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FEE2E" w14:textId="77777777" w:rsidR="0020498F" w:rsidRDefault="0020498F" w:rsidP="00C02B52">
      <w:pPr>
        <w:rPr>
          <w:ins w:id="0" w:author="Hayo" w:date="2017-10-01T18:46:00Z"/>
          <w:rFonts w:ascii="Times New Roman" w:eastAsia="Times New Roman" w:hAnsi="Times New Roman" w:cs="Times New Roman"/>
          <w:b/>
          <w:color w:val="000000"/>
        </w:rPr>
      </w:pPr>
      <w:ins w:id="1" w:author="Hayo" w:date="2017-10-01T18:46:00Z">
        <w:r w:rsidRPr="0020498F">
          <w:rPr>
            <w:rFonts w:ascii="Times New Roman" w:eastAsia="Times New Roman" w:hAnsi="Times New Roman" w:cs="Times New Roman"/>
            <w:b/>
            <w:color w:val="000000"/>
          </w:rPr>
          <w:t>Thomas, M., Reinders, H. &amp; Gelan, A. (2017). Learning Analytics in Online Language Learning: Challenges and Future Directions. In: Hyland, K. &amp; Wong, L. (Eds.), Faces of English. New York: Routledge.</w:t>
        </w:r>
      </w:ins>
    </w:p>
    <w:p w14:paraId="4236B2C2" w14:textId="77777777" w:rsidR="0020498F" w:rsidRDefault="0020498F" w:rsidP="00C02B52">
      <w:pPr>
        <w:rPr>
          <w:ins w:id="2" w:author="Hayo" w:date="2017-10-01T18:46:00Z"/>
          <w:rFonts w:ascii="Times New Roman" w:eastAsia="Times New Roman" w:hAnsi="Times New Roman" w:cs="Times New Roman"/>
          <w:b/>
          <w:color w:val="000000"/>
        </w:rPr>
      </w:pPr>
    </w:p>
    <w:p w14:paraId="59068AC1" w14:textId="77777777" w:rsidR="0020498F" w:rsidRDefault="0020498F" w:rsidP="00C02B52">
      <w:pPr>
        <w:rPr>
          <w:ins w:id="3" w:author="Hayo" w:date="2017-10-01T18:46:00Z"/>
          <w:rFonts w:ascii="Times New Roman" w:eastAsia="Times New Roman" w:hAnsi="Times New Roman" w:cs="Times New Roman"/>
          <w:b/>
          <w:color w:val="000000"/>
        </w:rPr>
      </w:pPr>
    </w:p>
    <w:p w14:paraId="662BD970" w14:textId="22C0C9B3" w:rsidR="00A34032" w:rsidRDefault="00A34032" w:rsidP="00C02B52">
      <w:pPr>
        <w:rPr>
          <w:ins w:id="4" w:author="Hayo" w:date="2016-07-20T10:14:00Z"/>
          <w:rFonts w:ascii="Times New Roman" w:eastAsia="Times New Roman" w:hAnsi="Times New Roman" w:cs="Times New Roman"/>
          <w:b/>
          <w:color w:val="000000"/>
        </w:rPr>
      </w:pPr>
      <w:r w:rsidRPr="00545856">
        <w:rPr>
          <w:rFonts w:ascii="Times New Roman" w:eastAsia="Times New Roman" w:hAnsi="Times New Roman" w:cs="Times New Roman"/>
          <w:b/>
          <w:color w:val="000000"/>
        </w:rPr>
        <w:t xml:space="preserve">Learning Analytics in Online Language Learning: Challenges and Future Directions </w:t>
      </w:r>
    </w:p>
    <w:p w14:paraId="3DFC1264" w14:textId="77777777" w:rsidR="0032671A" w:rsidRDefault="0032671A" w:rsidP="00C02B52">
      <w:pPr>
        <w:rPr>
          <w:ins w:id="5" w:author="Hayo" w:date="2016-07-20T10:14:00Z"/>
          <w:rFonts w:ascii="Times New Roman" w:eastAsia="Times New Roman" w:hAnsi="Times New Roman" w:cs="Times New Roman"/>
          <w:b/>
          <w:color w:val="000000"/>
        </w:rPr>
      </w:pPr>
    </w:p>
    <w:p w14:paraId="46D1FB79" w14:textId="2FBD611F" w:rsidR="0032671A" w:rsidRPr="00545856" w:rsidRDefault="0032671A" w:rsidP="00C02B52">
      <w:pPr>
        <w:rPr>
          <w:rFonts w:ascii="Times New Roman" w:eastAsia="Times New Roman" w:hAnsi="Times New Roman" w:cs="Times New Roman"/>
          <w:b/>
          <w:color w:val="000000"/>
        </w:rPr>
      </w:pPr>
      <w:ins w:id="6" w:author="Hayo" w:date="2016-07-20T10:14:00Z">
        <w:r>
          <w:rPr>
            <w:rFonts w:ascii="Times New Roman" w:eastAsia="Times New Roman" w:hAnsi="Times New Roman" w:cs="Times New Roman"/>
            <w:b/>
            <w:color w:val="000000"/>
          </w:rPr>
          <w:t xml:space="preserve">Michael Thomas, Hayo Reinders and </w:t>
        </w:r>
      </w:ins>
      <w:ins w:id="7" w:author="Hayo" w:date="2016-07-20T10:15:00Z">
        <w:r>
          <w:rPr>
            <w:rFonts w:ascii="Times New Roman" w:eastAsia="Times New Roman" w:hAnsi="Times New Roman" w:cs="Times New Roman"/>
            <w:b/>
            <w:color w:val="000000"/>
          </w:rPr>
          <w:t>Anouk Gelan</w:t>
        </w:r>
      </w:ins>
    </w:p>
    <w:p w14:paraId="3B41966F" w14:textId="4622622B" w:rsidR="00A34032" w:rsidRPr="00545856" w:rsidRDefault="00965BC8" w:rsidP="00C02B52">
      <w:pPr>
        <w:tabs>
          <w:tab w:val="left" w:pos="6790"/>
        </w:tabs>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ab/>
      </w:r>
    </w:p>
    <w:p w14:paraId="32A740D6" w14:textId="0A8294F0" w:rsidR="00A34032" w:rsidRPr="00545856" w:rsidRDefault="00A34032" w:rsidP="001927E7">
      <w:pPr>
        <w:tabs>
          <w:tab w:val="left" w:pos="2600"/>
        </w:tabs>
        <w:rPr>
          <w:rFonts w:ascii="Times New Roman" w:eastAsia="Times New Roman" w:hAnsi="Times New Roman" w:cs="Times New Roman"/>
          <w:color w:val="000000"/>
        </w:rPr>
      </w:pPr>
      <w:r w:rsidRPr="00545856">
        <w:rPr>
          <w:rFonts w:ascii="Times New Roman" w:eastAsia="Times New Roman" w:hAnsi="Times New Roman" w:cs="Times New Roman"/>
          <w:color w:val="000000"/>
        </w:rPr>
        <w:t> </w:t>
      </w:r>
      <w:r w:rsidR="001927E7" w:rsidRPr="00545856">
        <w:rPr>
          <w:rFonts w:ascii="Times New Roman" w:eastAsia="Times New Roman" w:hAnsi="Times New Roman" w:cs="Times New Roman"/>
          <w:color w:val="000000"/>
        </w:rPr>
        <w:tab/>
      </w:r>
    </w:p>
    <w:p w14:paraId="275FD001" w14:textId="0F962430" w:rsidR="008450E4" w:rsidRPr="00545856" w:rsidRDefault="00A34032" w:rsidP="00D7630C">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w:t>
      </w:r>
    </w:p>
    <w:p w14:paraId="0DF7105F" w14:textId="77777777" w:rsidR="00D7630C" w:rsidRPr="00545856" w:rsidRDefault="00D7630C" w:rsidP="00D7630C">
      <w:pPr>
        <w:rPr>
          <w:rFonts w:ascii="Times New Roman" w:eastAsia="Times New Roman" w:hAnsi="Times New Roman" w:cs="Times New Roman"/>
          <w:color w:val="000000"/>
        </w:rPr>
      </w:pPr>
    </w:p>
    <w:p w14:paraId="76C91811" w14:textId="60E5D1D4" w:rsidR="00256FD1" w:rsidRPr="00545856" w:rsidRDefault="00256FD1" w:rsidP="001E4F6F">
      <w:pPr>
        <w:spacing w:line="480" w:lineRule="auto"/>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Introduction</w:t>
      </w:r>
    </w:p>
    <w:p w14:paraId="7D5CEE0C" w14:textId="3D3384C4" w:rsidR="009C2C02" w:rsidRPr="00545856" w:rsidRDefault="0047501C" w:rsidP="00041548">
      <w:pPr>
        <w:spacing w:line="480" w:lineRule="auto"/>
        <w:rPr>
          <w:rFonts w:ascii="Times New Roman" w:hAnsi="Times New Roman" w:cs="Times New Roman"/>
        </w:rPr>
      </w:pPr>
      <w:r w:rsidRPr="00545856">
        <w:rPr>
          <w:rFonts w:ascii="Times New Roman" w:eastAsia="Times New Roman" w:hAnsi="Times New Roman" w:cs="Times New Roman"/>
          <w:color w:val="000000"/>
        </w:rPr>
        <w:t>Over the last two decades universities have steadily increased investment in digital technologies</w:t>
      </w:r>
      <w:r w:rsidR="005C0EBD" w:rsidRPr="00545856">
        <w:rPr>
          <w:rFonts w:ascii="Times New Roman" w:eastAsia="Times New Roman" w:hAnsi="Times New Roman" w:cs="Times New Roman"/>
          <w:color w:val="000000"/>
        </w:rPr>
        <w:t xml:space="preserve"> and online learning</w:t>
      </w:r>
      <w:r w:rsidRPr="00545856">
        <w:rPr>
          <w:rFonts w:ascii="Times New Roman" w:eastAsia="Times New Roman" w:hAnsi="Times New Roman" w:cs="Times New Roman"/>
          <w:color w:val="000000"/>
        </w:rPr>
        <w:t xml:space="preserve"> i</w:t>
      </w:r>
      <w:bookmarkStart w:id="8" w:name="_GoBack"/>
      <w:bookmarkEnd w:id="8"/>
      <w:r w:rsidRPr="00545856">
        <w:rPr>
          <w:rFonts w:ascii="Times New Roman" w:eastAsia="Times New Roman" w:hAnsi="Times New Roman" w:cs="Times New Roman"/>
          <w:color w:val="000000"/>
        </w:rPr>
        <w:t xml:space="preserve">n the belief that </w:t>
      </w:r>
      <w:r w:rsidR="005C0EBD" w:rsidRPr="00545856">
        <w:rPr>
          <w:rFonts w:ascii="Times New Roman" w:eastAsia="Times New Roman" w:hAnsi="Times New Roman" w:cs="Times New Roman"/>
          <w:color w:val="000000"/>
        </w:rPr>
        <w:t>they</w:t>
      </w:r>
      <w:r w:rsidRPr="00545856">
        <w:rPr>
          <w:rFonts w:ascii="Times New Roman" w:eastAsia="Times New Roman" w:hAnsi="Times New Roman" w:cs="Times New Roman"/>
          <w:color w:val="000000"/>
        </w:rPr>
        <w:t xml:space="preserve"> will enhance lear</w:t>
      </w:r>
      <w:r w:rsidR="005C0EBD" w:rsidRPr="00545856">
        <w:rPr>
          <w:rFonts w:ascii="Times New Roman" w:eastAsia="Times New Roman" w:hAnsi="Times New Roman" w:cs="Times New Roman"/>
          <w:color w:val="000000"/>
        </w:rPr>
        <w:t xml:space="preserve">ning and the student experience. </w:t>
      </w:r>
      <w:r w:rsidR="00F24A65" w:rsidRPr="00545856">
        <w:rPr>
          <w:rFonts w:ascii="Times New Roman" w:eastAsia="Times New Roman" w:hAnsi="Times New Roman" w:cs="Times New Roman"/>
          <w:color w:val="000000"/>
        </w:rPr>
        <w:t>The</w:t>
      </w:r>
      <w:r w:rsidR="00C32583" w:rsidRPr="00545856">
        <w:rPr>
          <w:rFonts w:ascii="Times New Roman" w:eastAsia="Times New Roman" w:hAnsi="Times New Roman" w:cs="Times New Roman"/>
          <w:color w:val="000000"/>
        </w:rPr>
        <w:t xml:space="preserve"> increased focus on online learning has led to the</w:t>
      </w:r>
      <w:r w:rsidR="00D7196D" w:rsidRPr="00545856">
        <w:rPr>
          <w:rFonts w:ascii="Times New Roman" w:eastAsia="Times New Roman" w:hAnsi="Times New Roman" w:cs="Times New Roman"/>
          <w:color w:val="000000"/>
        </w:rPr>
        <w:t xml:space="preserve"> integration of </w:t>
      </w:r>
      <w:r w:rsidR="00F24A65" w:rsidRPr="00545856">
        <w:rPr>
          <w:rFonts w:ascii="Times New Roman" w:eastAsia="Times New Roman" w:hAnsi="Times New Roman" w:cs="Times New Roman"/>
          <w:color w:val="000000"/>
        </w:rPr>
        <w:t>digital technologies and platforms that have transformed the way</w:t>
      </w:r>
      <w:r w:rsidR="00027397">
        <w:rPr>
          <w:rFonts w:ascii="Times New Roman" w:eastAsia="Times New Roman" w:hAnsi="Times New Roman" w:cs="Times New Roman"/>
          <w:color w:val="000000"/>
        </w:rPr>
        <w:t xml:space="preserve"> language</w:t>
      </w:r>
      <w:r w:rsidR="00F24A65" w:rsidRPr="00545856">
        <w:rPr>
          <w:rFonts w:ascii="Times New Roman" w:eastAsia="Times New Roman" w:hAnsi="Times New Roman" w:cs="Times New Roman"/>
          <w:color w:val="000000"/>
        </w:rPr>
        <w:t xml:space="preserve"> </w:t>
      </w:r>
      <w:r w:rsidR="00027397">
        <w:rPr>
          <w:rFonts w:ascii="Times New Roman" w:eastAsia="Times New Roman" w:hAnsi="Times New Roman" w:cs="Times New Roman"/>
          <w:color w:val="000000"/>
        </w:rPr>
        <w:t>learners</w:t>
      </w:r>
      <w:r w:rsidR="00F24A65" w:rsidRPr="00545856">
        <w:rPr>
          <w:rFonts w:ascii="Times New Roman" w:eastAsia="Times New Roman" w:hAnsi="Times New Roman" w:cs="Times New Roman"/>
          <w:color w:val="000000"/>
        </w:rPr>
        <w:t xml:space="preserve"> and </w:t>
      </w:r>
      <w:r w:rsidR="00027397">
        <w:rPr>
          <w:rFonts w:ascii="Times New Roman" w:eastAsia="Times New Roman" w:hAnsi="Times New Roman" w:cs="Times New Roman"/>
          <w:color w:val="000000"/>
        </w:rPr>
        <w:t>teachers</w:t>
      </w:r>
      <w:r w:rsidR="00143377" w:rsidRPr="00545856">
        <w:rPr>
          <w:rFonts w:ascii="Times New Roman" w:eastAsia="Times New Roman" w:hAnsi="Times New Roman" w:cs="Times New Roman"/>
          <w:color w:val="000000"/>
        </w:rPr>
        <w:t xml:space="preserve"> interact (Fisher, 2012). </w:t>
      </w:r>
      <w:ins w:id="9" w:author="Hayo" w:date="2016-07-20T10:21:00Z">
        <w:r w:rsidR="00E208E9">
          <w:rPr>
            <w:rFonts w:ascii="Times New Roman" w:eastAsia="Times New Roman" w:hAnsi="Times New Roman" w:cs="Times New Roman"/>
            <w:color w:val="000000"/>
          </w:rPr>
          <w:t xml:space="preserve">This integration has also enabled the development of the field of </w:t>
        </w:r>
      </w:ins>
      <w:ins w:id="10" w:author="Hayo" w:date="2016-07-20T10:20:00Z">
        <w:r w:rsidR="00E630DB">
          <w:rPr>
            <w:rFonts w:ascii="Times New Roman" w:eastAsia="Times New Roman" w:hAnsi="Times New Roman" w:cs="Times New Roman"/>
            <w:color w:val="000000"/>
          </w:rPr>
          <w:t xml:space="preserve">learning analytics (LA), or </w:t>
        </w:r>
      </w:ins>
      <w:r w:rsidR="00DB4A80">
        <w:rPr>
          <w:rFonts w:ascii="Times New Roman" w:hAnsi="Times New Roman" w:cs="Times New Roman"/>
        </w:rPr>
        <w:t>“</w:t>
      </w:r>
      <w:r w:rsidR="00DB4A80" w:rsidRPr="00545856">
        <w:rPr>
          <w:rFonts w:ascii="Times New Roman" w:hAnsi="Times New Roman" w:cs="Times New Roman"/>
        </w:rPr>
        <w:t>The measurement, collection, analysis, and reporting of data about learners and their contexts for purposes of understanding and optimising learning and the environment in which it occurs</w:t>
      </w:r>
      <w:r w:rsidR="00DB4A80">
        <w:rPr>
          <w:rFonts w:ascii="Times New Roman" w:hAnsi="Times New Roman" w:cs="Times New Roman"/>
        </w:rPr>
        <w:t>”</w:t>
      </w:r>
      <w:ins w:id="11" w:author="Hayo" w:date="2016-07-20T10:27:00Z">
        <w:r w:rsidR="00DB4A80">
          <w:rPr>
            <w:rFonts w:ascii="Times New Roman" w:hAnsi="Times New Roman" w:cs="Times New Roman"/>
          </w:rPr>
          <w:t xml:space="preserve"> (Siemens </w:t>
        </w:r>
      </w:ins>
      <w:ins w:id="12" w:author="Michael Thomas" w:date="2016-07-20T16:16:00Z">
        <w:r w:rsidR="0028153A">
          <w:rPr>
            <w:rFonts w:ascii="Times New Roman" w:hAnsi="Times New Roman" w:cs="Times New Roman"/>
          </w:rPr>
          <w:t>&amp;</w:t>
        </w:r>
      </w:ins>
      <w:ins w:id="13" w:author="Hayo" w:date="2016-07-20T10:27:00Z">
        <w:r w:rsidR="00DB4A80">
          <w:rPr>
            <w:rFonts w:ascii="Times New Roman" w:hAnsi="Times New Roman" w:cs="Times New Roman"/>
          </w:rPr>
          <w:t xml:space="preserve"> Long, 2011</w:t>
        </w:r>
      </w:ins>
      <w:ins w:id="14" w:author="Michael Thomas" w:date="2016-07-20T14:30:00Z">
        <w:r w:rsidR="00041548">
          <w:rPr>
            <w:rFonts w:ascii="Times New Roman" w:hAnsi="Times New Roman" w:cs="Times New Roman"/>
          </w:rPr>
          <w:t xml:space="preserve">, para </w:t>
        </w:r>
        <w:r w:rsidR="00171121">
          <w:rPr>
            <w:rFonts w:ascii="Times New Roman" w:hAnsi="Times New Roman" w:cs="Times New Roman"/>
          </w:rPr>
          <w:t>14</w:t>
        </w:r>
      </w:ins>
      <w:ins w:id="15" w:author="Hayo" w:date="2016-07-20T10:27:00Z">
        <w:r w:rsidR="00DB4A80">
          <w:rPr>
            <w:rFonts w:ascii="Times New Roman" w:hAnsi="Times New Roman" w:cs="Times New Roman"/>
          </w:rPr>
          <w:t>)</w:t>
        </w:r>
      </w:ins>
      <w:r w:rsidR="00DB4A80">
        <w:rPr>
          <w:rFonts w:ascii="Times New Roman" w:hAnsi="Times New Roman" w:cs="Times New Roman"/>
        </w:rPr>
        <w:t>.</w:t>
      </w:r>
      <w:ins w:id="16" w:author="Hayo" w:date="2016-07-20T10:21:00Z">
        <w:r w:rsidR="00E208E9">
          <w:rPr>
            <w:rFonts w:ascii="Times New Roman" w:hAnsi="Times New Roman" w:cs="Times New Roman"/>
          </w:rPr>
          <w:t xml:space="preserve"> </w:t>
        </w:r>
      </w:ins>
      <w:ins w:id="17" w:author="Hayo" w:date="2016-07-20T10:22:00Z">
        <w:r w:rsidR="00E208E9">
          <w:rPr>
            <w:rFonts w:ascii="Times New Roman" w:hAnsi="Times New Roman" w:cs="Times New Roman"/>
          </w:rPr>
          <w:t xml:space="preserve">Despite </w:t>
        </w:r>
      </w:ins>
      <w:ins w:id="18" w:author="Hayo" w:date="2016-07-20T10:23:00Z">
        <w:r w:rsidR="00EC6878">
          <w:rPr>
            <w:rFonts w:ascii="Times New Roman" w:hAnsi="Times New Roman" w:cs="Times New Roman"/>
          </w:rPr>
          <w:t xml:space="preserve">the </w:t>
        </w:r>
      </w:ins>
      <w:ins w:id="19" w:author="Hayo" w:date="2016-07-20T10:22:00Z">
        <w:r w:rsidR="00E208E9">
          <w:rPr>
            <w:rFonts w:ascii="Times New Roman" w:hAnsi="Times New Roman" w:cs="Times New Roman"/>
          </w:rPr>
          <w:t>promise</w:t>
        </w:r>
      </w:ins>
      <w:ins w:id="20" w:author="Hayo" w:date="2016-07-20T10:23:00Z">
        <w:r w:rsidR="00EC6878">
          <w:rPr>
            <w:rFonts w:ascii="Times New Roman" w:hAnsi="Times New Roman" w:cs="Times New Roman"/>
          </w:rPr>
          <w:t xml:space="preserve"> of LA</w:t>
        </w:r>
      </w:ins>
      <w:ins w:id="21" w:author="Michael Thomas" w:date="2016-07-20T14:33:00Z">
        <w:r w:rsidR="00041548">
          <w:rPr>
            <w:rFonts w:ascii="Times New Roman" w:hAnsi="Times New Roman" w:cs="Times New Roman"/>
          </w:rPr>
          <w:t xml:space="preserve"> (Dychoff, Zielke, Bültmann, Chatti &amp; Schroeder, 2012), </w:t>
        </w:r>
      </w:ins>
      <w:r w:rsidR="00D47DA3" w:rsidRPr="00545856">
        <w:rPr>
          <w:rFonts w:ascii="Times New Roman" w:hAnsi="Times New Roman" w:cs="Times New Roman"/>
        </w:rPr>
        <w:t xml:space="preserve">its use and influence </w:t>
      </w:r>
      <w:r w:rsidR="0097491B" w:rsidRPr="00545856">
        <w:rPr>
          <w:rFonts w:ascii="Times New Roman" w:hAnsi="Times New Roman" w:cs="Times New Roman"/>
        </w:rPr>
        <w:t>in</w:t>
      </w:r>
      <w:r w:rsidR="00D47DA3" w:rsidRPr="00545856">
        <w:rPr>
          <w:rFonts w:ascii="Times New Roman" w:hAnsi="Times New Roman" w:cs="Times New Roman"/>
        </w:rPr>
        <w:t xml:space="preserve"> language learning a</w:t>
      </w:r>
      <w:r w:rsidR="00AB50F3" w:rsidRPr="00545856">
        <w:rPr>
          <w:rFonts w:ascii="Times New Roman" w:hAnsi="Times New Roman" w:cs="Times New Roman"/>
        </w:rPr>
        <w:t xml:space="preserve">nd teaching have </w:t>
      </w:r>
      <w:r w:rsidR="00591E05" w:rsidRPr="00545856">
        <w:rPr>
          <w:rFonts w:ascii="Times New Roman" w:hAnsi="Times New Roman" w:cs="Times New Roman"/>
        </w:rPr>
        <w:t>thus far been minimal</w:t>
      </w:r>
      <w:r w:rsidR="00D47DA3" w:rsidRPr="00545856">
        <w:rPr>
          <w:rFonts w:ascii="Times New Roman" w:hAnsi="Times New Roman" w:cs="Times New Roman"/>
        </w:rPr>
        <w:t xml:space="preserve">. </w:t>
      </w:r>
      <w:r w:rsidR="0009143F" w:rsidRPr="00545856">
        <w:rPr>
          <w:rFonts w:ascii="Times New Roman" w:hAnsi="Times New Roman" w:cs="Times New Roman"/>
        </w:rPr>
        <w:t xml:space="preserve">In seeking to address the challenges and future </w:t>
      </w:r>
      <w:r w:rsidR="00591E05" w:rsidRPr="00545856">
        <w:rPr>
          <w:rFonts w:ascii="Times New Roman" w:hAnsi="Times New Roman" w:cs="Times New Roman"/>
        </w:rPr>
        <w:t>potential of learning analytics</w:t>
      </w:r>
      <w:r w:rsidR="0009143F" w:rsidRPr="00545856">
        <w:rPr>
          <w:rFonts w:ascii="Times New Roman" w:hAnsi="Times New Roman" w:cs="Times New Roman"/>
        </w:rPr>
        <w:t xml:space="preserve"> this</w:t>
      </w:r>
      <w:r w:rsidR="00D47DA3" w:rsidRPr="00545856">
        <w:rPr>
          <w:rFonts w:ascii="Times New Roman" w:hAnsi="Times New Roman" w:cs="Times New Roman"/>
        </w:rPr>
        <w:t xml:space="preserve"> chapter examines </w:t>
      </w:r>
      <w:r w:rsidR="009F302E" w:rsidRPr="00545856">
        <w:rPr>
          <w:rFonts w:ascii="Times New Roman" w:hAnsi="Times New Roman" w:cs="Times New Roman"/>
        </w:rPr>
        <w:t xml:space="preserve">some of the key </w:t>
      </w:r>
      <w:r w:rsidR="00694E67" w:rsidRPr="00545856">
        <w:rPr>
          <w:rFonts w:ascii="Times New Roman" w:hAnsi="Times New Roman" w:cs="Times New Roman"/>
        </w:rPr>
        <w:t>questions raised by the</w:t>
      </w:r>
      <w:r w:rsidR="00D47DA3" w:rsidRPr="00545856">
        <w:rPr>
          <w:rFonts w:ascii="Times New Roman" w:hAnsi="Times New Roman" w:cs="Times New Roman"/>
        </w:rPr>
        <w:t xml:space="preserve"> research literature </w:t>
      </w:r>
      <w:r w:rsidR="0009143F" w:rsidRPr="00545856">
        <w:rPr>
          <w:rFonts w:ascii="Times New Roman" w:hAnsi="Times New Roman" w:cs="Times New Roman"/>
        </w:rPr>
        <w:t xml:space="preserve">that </w:t>
      </w:r>
      <w:r w:rsidR="009F302E" w:rsidRPr="00545856">
        <w:rPr>
          <w:rFonts w:ascii="Times New Roman" w:hAnsi="Times New Roman" w:cs="Times New Roman"/>
        </w:rPr>
        <w:t>will</w:t>
      </w:r>
      <w:r w:rsidR="0009143F" w:rsidRPr="00545856">
        <w:rPr>
          <w:rFonts w:ascii="Times New Roman" w:hAnsi="Times New Roman" w:cs="Times New Roman"/>
        </w:rPr>
        <w:t xml:space="preserve"> influence language education</w:t>
      </w:r>
      <w:r w:rsidR="00A553F2" w:rsidRPr="00545856">
        <w:rPr>
          <w:rFonts w:ascii="Times New Roman" w:hAnsi="Times New Roman" w:cs="Times New Roman"/>
        </w:rPr>
        <w:t xml:space="preserve"> </w:t>
      </w:r>
      <w:r w:rsidR="00737DF5" w:rsidRPr="00545856">
        <w:rPr>
          <w:rFonts w:ascii="Times New Roman" w:hAnsi="Times New Roman" w:cs="Times New Roman"/>
        </w:rPr>
        <w:t xml:space="preserve">over the </w:t>
      </w:r>
      <w:r w:rsidR="009503D0">
        <w:rPr>
          <w:rFonts w:ascii="Times New Roman" w:hAnsi="Times New Roman" w:cs="Times New Roman"/>
        </w:rPr>
        <w:t xml:space="preserve">next </w:t>
      </w:r>
      <w:r w:rsidR="008964C6">
        <w:rPr>
          <w:rFonts w:ascii="Times New Roman" w:hAnsi="Times New Roman" w:cs="Times New Roman"/>
        </w:rPr>
        <w:t>decade</w:t>
      </w:r>
      <w:r w:rsidR="00537AEF" w:rsidRPr="00545856">
        <w:rPr>
          <w:rFonts w:ascii="Times New Roman" w:hAnsi="Times New Roman" w:cs="Times New Roman"/>
        </w:rPr>
        <w:t xml:space="preserve"> and investigate</w:t>
      </w:r>
      <w:r w:rsidR="008964C6">
        <w:rPr>
          <w:rFonts w:ascii="Times New Roman" w:hAnsi="Times New Roman" w:cs="Times New Roman"/>
        </w:rPr>
        <w:t>s</w:t>
      </w:r>
      <w:r w:rsidR="00537AEF" w:rsidRPr="00545856">
        <w:rPr>
          <w:rFonts w:ascii="Times New Roman" w:hAnsi="Times New Roman" w:cs="Times New Roman"/>
        </w:rPr>
        <w:t xml:space="preserve"> what kind of data can be used to inform effective decision-making</w:t>
      </w:r>
      <w:r w:rsidR="007924E1" w:rsidRPr="00545856">
        <w:rPr>
          <w:rFonts w:ascii="Times New Roman" w:hAnsi="Times New Roman" w:cs="Times New Roman"/>
        </w:rPr>
        <w:t xml:space="preserve"> in online language learning contexts</w:t>
      </w:r>
      <w:r w:rsidR="009503D0">
        <w:rPr>
          <w:rFonts w:ascii="Times New Roman" w:hAnsi="Times New Roman" w:cs="Times New Roman"/>
        </w:rPr>
        <w:t xml:space="preserve"> and how it can be visualised</w:t>
      </w:r>
      <w:r w:rsidR="0009143F" w:rsidRPr="00545856">
        <w:rPr>
          <w:rFonts w:ascii="Times New Roman" w:hAnsi="Times New Roman" w:cs="Times New Roman"/>
        </w:rPr>
        <w:t xml:space="preserve">. </w:t>
      </w:r>
    </w:p>
    <w:p w14:paraId="01228FF5" w14:textId="498BCD97" w:rsidR="005F0BD5" w:rsidRPr="00545856" w:rsidRDefault="0009143F" w:rsidP="0009143F">
      <w:pPr>
        <w:spacing w:line="480" w:lineRule="auto"/>
        <w:ind w:firstLine="720"/>
        <w:rPr>
          <w:rFonts w:ascii="Times New Roman" w:hAnsi="Times New Roman" w:cs="Times New Roman"/>
        </w:rPr>
      </w:pPr>
      <w:r w:rsidRPr="00545856">
        <w:rPr>
          <w:rFonts w:ascii="Times New Roman" w:hAnsi="Times New Roman" w:cs="Times New Roman"/>
        </w:rPr>
        <w:t>The second half of the chapter turns to</w:t>
      </w:r>
      <w:r w:rsidR="00D47DA3" w:rsidRPr="00545856">
        <w:rPr>
          <w:rFonts w:ascii="Times New Roman" w:hAnsi="Times New Roman" w:cs="Times New Roman"/>
        </w:rPr>
        <w:t xml:space="preserve"> </w:t>
      </w:r>
      <w:r w:rsidRPr="00545856">
        <w:rPr>
          <w:rFonts w:ascii="Times New Roman" w:hAnsi="Times New Roman" w:cs="Times New Roman"/>
        </w:rPr>
        <w:t>consider</w:t>
      </w:r>
      <w:r w:rsidR="00D47DA3" w:rsidRPr="00545856">
        <w:rPr>
          <w:rFonts w:ascii="Times New Roman" w:hAnsi="Times New Roman" w:cs="Times New Roman"/>
        </w:rPr>
        <w:t xml:space="preserve"> </w:t>
      </w:r>
      <w:r w:rsidR="00A553F2" w:rsidRPr="00545856">
        <w:rPr>
          <w:rFonts w:ascii="Times New Roman" w:hAnsi="Times New Roman" w:cs="Times New Roman"/>
        </w:rPr>
        <w:t>preliminary data arising from the</w:t>
      </w:r>
      <w:r w:rsidR="009F302E" w:rsidRPr="00545856">
        <w:rPr>
          <w:rFonts w:ascii="Times New Roman" w:hAnsi="Times New Roman" w:cs="Times New Roman"/>
        </w:rPr>
        <w:t xml:space="preserve"> needs analysis phase of the</w:t>
      </w:r>
      <w:r w:rsidR="00A553F2" w:rsidRPr="00545856">
        <w:rPr>
          <w:rFonts w:ascii="Times New Roman" w:hAnsi="Times New Roman" w:cs="Times New Roman"/>
        </w:rPr>
        <w:t xml:space="preserve"> VITAL Project (Visualisation Tools and Analytics to Monitor Online Language Learning and Teaching), a </w:t>
      </w:r>
      <w:r w:rsidR="00D47DA3" w:rsidRPr="00545856">
        <w:rPr>
          <w:rFonts w:ascii="Times New Roman" w:hAnsi="Times New Roman" w:cs="Times New Roman"/>
        </w:rPr>
        <w:t xml:space="preserve">two-year EU-funded project </w:t>
      </w:r>
      <w:r w:rsidR="00737DF5" w:rsidRPr="00545856">
        <w:rPr>
          <w:rFonts w:ascii="Times New Roman" w:hAnsi="Times New Roman" w:cs="Times New Roman"/>
        </w:rPr>
        <w:t xml:space="preserve">that </w:t>
      </w:r>
      <w:r w:rsidR="00737DF5" w:rsidRPr="00545856">
        <w:rPr>
          <w:rFonts w:ascii="Times New Roman" w:hAnsi="Times New Roman" w:cs="Times New Roman"/>
        </w:rPr>
        <w:lastRenderedPageBreak/>
        <w:t>specifically addresses the gap in the research literature on analytics in</w:t>
      </w:r>
      <w:r w:rsidR="00D47DA3" w:rsidRPr="00545856">
        <w:rPr>
          <w:rFonts w:ascii="Times New Roman" w:hAnsi="Times New Roman" w:cs="Times New Roman"/>
        </w:rPr>
        <w:t xml:space="preserve"> language </w:t>
      </w:r>
      <w:r w:rsidR="00737DF5" w:rsidRPr="00545856">
        <w:rPr>
          <w:rFonts w:ascii="Times New Roman" w:hAnsi="Times New Roman" w:cs="Times New Roman"/>
        </w:rPr>
        <w:t>learning</w:t>
      </w:r>
      <w:r w:rsidR="00D47DA3" w:rsidRPr="00545856">
        <w:rPr>
          <w:rFonts w:ascii="Times New Roman" w:hAnsi="Times New Roman" w:cs="Times New Roman"/>
        </w:rPr>
        <w:t xml:space="preserve"> and </w:t>
      </w:r>
      <w:r w:rsidR="00737DF5" w:rsidRPr="00545856">
        <w:rPr>
          <w:rFonts w:ascii="Times New Roman" w:hAnsi="Times New Roman" w:cs="Times New Roman"/>
        </w:rPr>
        <w:t>teaching</w:t>
      </w:r>
      <w:r w:rsidR="00D47DA3" w:rsidRPr="00545856">
        <w:rPr>
          <w:rFonts w:ascii="Times New Roman" w:hAnsi="Times New Roman" w:cs="Times New Roman"/>
        </w:rPr>
        <w:t xml:space="preserve">. </w:t>
      </w:r>
      <w:r w:rsidR="00A553F2" w:rsidRPr="00545856">
        <w:rPr>
          <w:rFonts w:ascii="Times New Roman" w:hAnsi="Times New Roman" w:cs="Times New Roman"/>
        </w:rPr>
        <w:t>VITAL</w:t>
      </w:r>
      <w:r w:rsidR="00D47DA3" w:rsidRPr="00545856">
        <w:rPr>
          <w:rFonts w:ascii="Times New Roman" w:hAnsi="Times New Roman" w:cs="Times New Roman"/>
        </w:rPr>
        <w:t xml:space="preserve"> </w:t>
      </w:r>
      <w:r w:rsidR="00D458B6" w:rsidRPr="00545856">
        <w:rPr>
          <w:rFonts w:ascii="Times New Roman" w:hAnsi="Times New Roman" w:cs="Times New Roman"/>
        </w:rPr>
        <w:t xml:space="preserve">aims to </w:t>
      </w:r>
      <w:r w:rsidR="00745CDB" w:rsidRPr="00545856">
        <w:rPr>
          <w:rFonts w:ascii="Times New Roman" w:hAnsi="Times New Roman" w:cs="Times New Roman"/>
        </w:rPr>
        <w:t xml:space="preserve">help </w:t>
      </w:r>
      <w:r w:rsidR="00737DF5" w:rsidRPr="00545856">
        <w:rPr>
          <w:rFonts w:ascii="Times New Roman" w:hAnsi="Times New Roman" w:cs="Times New Roman"/>
        </w:rPr>
        <w:t>teachers, students and course designers to</w:t>
      </w:r>
      <w:r w:rsidR="00745CDB" w:rsidRPr="00545856">
        <w:rPr>
          <w:rFonts w:ascii="Times New Roman" w:hAnsi="Times New Roman" w:cs="Times New Roman"/>
        </w:rPr>
        <w:t xml:space="preserve"> understand </w:t>
      </w:r>
      <w:r w:rsidR="00A553F2" w:rsidRPr="00545856">
        <w:rPr>
          <w:rFonts w:ascii="Times New Roman" w:hAnsi="Times New Roman" w:cs="Times New Roman"/>
        </w:rPr>
        <w:t xml:space="preserve">language </w:t>
      </w:r>
      <w:r w:rsidR="00737DF5" w:rsidRPr="00545856">
        <w:rPr>
          <w:rFonts w:ascii="Times New Roman" w:hAnsi="Times New Roman" w:cs="Times New Roman"/>
        </w:rPr>
        <w:t>learners’ engagement by tracking their</w:t>
      </w:r>
      <w:r w:rsidR="00384AC3" w:rsidRPr="00545856">
        <w:rPr>
          <w:rFonts w:ascii="Times New Roman" w:hAnsi="Times New Roman" w:cs="Times New Roman"/>
        </w:rPr>
        <w:t xml:space="preserve"> digital f</w:t>
      </w:r>
      <w:r w:rsidR="00AB50F3" w:rsidRPr="00545856">
        <w:rPr>
          <w:rFonts w:ascii="Times New Roman" w:hAnsi="Times New Roman" w:cs="Times New Roman"/>
        </w:rPr>
        <w:t>oot</w:t>
      </w:r>
      <w:r w:rsidR="00384AC3" w:rsidRPr="00545856">
        <w:rPr>
          <w:rFonts w:ascii="Times New Roman" w:hAnsi="Times New Roman" w:cs="Times New Roman"/>
        </w:rPr>
        <w:t>print</w:t>
      </w:r>
      <w:r w:rsidR="00AB50F3" w:rsidRPr="00545856">
        <w:rPr>
          <w:rFonts w:ascii="Times New Roman" w:hAnsi="Times New Roman" w:cs="Times New Roman"/>
        </w:rPr>
        <w:t>s and answering such research questions as:</w:t>
      </w:r>
      <w:r w:rsidR="00745CDB" w:rsidRPr="00545856">
        <w:rPr>
          <w:rFonts w:ascii="Times New Roman" w:hAnsi="Times New Roman" w:cs="Times New Roman"/>
        </w:rPr>
        <w:t xml:space="preserve"> </w:t>
      </w:r>
      <w:r w:rsidR="00384AC3" w:rsidRPr="00545856">
        <w:rPr>
          <w:rFonts w:ascii="Times New Roman" w:hAnsi="Times New Roman" w:cs="Times New Roman"/>
        </w:rPr>
        <w:t xml:space="preserve">Does the online </w:t>
      </w:r>
      <w:r w:rsidR="005F0BD5" w:rsidRPr="00545856">
        <w:rPr>
          <w:rFonts w:ascii="Times New Roman" w:hAnsi="Times New Roman" w:cs="Times New Roman"/>
        </w:rPr>
        <w:t xml:space="preserve">student activity indicate whether the student is </w:t>
      </w:r>
      <w:r w:rsidR="00384AC3" w:rsidRPr="00545856">
        <w:rPr>
          <w:rFonts w:ascii="Times New Roman" w:hAnsi="Times New Roman" w:cs="Times New Roman"/>
        </w:rPr>
        <w:t>learning successfully?</w:t>
      </w:r>
      <w:r w:rsidR="005F0BD5" w:rsidRPr="00545856">
        <w:rPr>
          <w:rFonts w:ascii="Times New Roman" w:hAnsi="Times New Roman" w:cs="Times New Roman"/>
        </w:rPr>
        <w:t xml:space="preserve"> How </w:t>
      </w:r>
      <w:r w:rsidR="00384AC3" w:rsidRPr="00545856">
        <w:rPr>
          <w:rFonts w:ascii="Times New Roman" w:hAnsi="Times New Roman" w:cs="Times New Roman"/>
        </w:rPr>
        <w:t>can</w:t>
      </w:r>
      <w:r w:rsidR="005F0BD5" w:rsidRPr="00545856">
        <w:rPr>
          <w:rFonts w:ascii="Times New Roman" w:hAnsi="Times New Roman" w:cs="Times New Roman"/>
        </w:rPr>
        <w:t xml:space="preserve"> student engagement</w:t>
      </w:r>
      <w:r w:rsidR="00384AC3" w:rsidRPr="00545856">
        <w:rPr>
          <w:rFonts w:ascii="Times New Roman" w:hAnsi="Times New Roman" w:cs="Times New Roman"/>
        </w:rPr>
        <w:t xml:space="preserve"> be measured? Is it possible to </w:t>
      </w:r>
      <w:r w:rsidR="005F0BD5" w:rsidRPr="00545856">
        <w:rPr>
          <w:rFonts w:ascii="Times New Roman" w:hAnsi="Times New Roman" w:cs="Times New Roman"/>
        </w:rPr>
        <w:t xml:space="preserve">predict how well </w:t>
      </w:r>
      <w:r w:rsidR="00384AC3" w:rsidRPr="00545856">
        <w:rPr>
          <w:rFonts w:ascii="Times New Roman" w:hAnsi="Times New Roman" w:cs="Times New Roman"/>
        </w:rPr>
        <w:t>students</w:t>
      </w:r>
      <w:r w:rsidR="005F0BD5" w:rsidRPr="00545856">
        <w:rPr>
          <w:rFonts w:ascii="Times New Roman" w:hAnsi="Times New Roman" w:cs="Times New Roman"/>
        </w:rPr>
        <w:t xml:space="preserve"> are going to do </w:t>
      </w:r>
      <w:r w:rsidR="00384AC3" w:rsidRPr="00545856">
        <w:rPr>
          <w:rFonts w:ascii="Times New Roman" w:hAnsi="Times New Roman" w:cs="Times New Roman"/>
        </w:rPr>
        <w:t xml:space="preserve">without focusing exclusively on their summative grades? </w:t>
      </w:r>
      <w:r w:rsidR="005F0BD5" w:rsidRPr="00545856">
        <w:rPr>
          <w:rFonts w:ascii="Times New Roman" w:hAnsi="Times New Roman" w:cs="Times New Roman"/>
        </w:rPr>
        <w:t>What are the correlations between course design, tool usage, and student performance?</w:t>
      </w:r>
      <w:r w:rsidR="00AB50F3" w:rsidRPr="00545856">
        <w:rPr>
          <w:rFonts w:ascii="Times New Roman" w:hAnsi="Times New Roman" w:cs="Times New Roman"/>
        </w:rPr>
        <w:t xml:space="preserve"> </w:t>
      </w:r>
      <w:r w:rsidR="00161EEA" w:rsidRPr="00545856">
        <w:rPr>
          <w:rFonts w:ascii="Times New Roman" w:hAnsi="Times New Roman" w:cs="Times New Roman"/>
        </w:rPr>
        <w:t xml:space="preserve">By exploring the role that language learning can play in this respect, this chapter responds to the call made by Dawson, Gasevic and </w:t>
      </w:r>
      <w:r w:rsidR="00161EEA" w:rsidRPr="00545856">
        <w:rPr>
          <w:rFonts w:ascii="Times New Roman" w:hAnsi="Times New Roman" w:cs="Times New Roman"/>
          <w:lang w:val="en-US"/>
        </w:rPr>
        <w:t xml:space="preserve">Mirriahi (2015), that in order to develop the field of </w:t>
      </w:r>
      <w:ins w:id="22" w:author="Hayo" w:date="2016-07-20T10:24:00Z">
        <w:r w:rsidR="00EC6878">
          <w:rPr>
            <w:rFonts w:ascii="Times New Roman" w:hAnsi="Times New Roman" w:cs="Times New Roman"/>
            <w:lang w:val="en-US"/>
          </w:rPr>
          <w:t>LA</w:t>
        </w:r>
      </w:ins>
      <w:r w:rsidR="00161EEA" w:rsidRPr="00545856">
        <w:rPr>
          <w:rFonts w:ascii="Times New Roman" w:hAnsi="Times New Roman" w:cs="Times New Roman"/>
          <w:lang w:val="en-US"/>
        </w:rPr>
        <w:t xml:space="preserve"> further, it is necessary to </w:t>
      </w:r>
      <w:r w:rsidR="00161EEA" w:rsidRPr="00545856">
        <w:rPr>
          <w:rFonts w:ascii="Times New Roman" w:hAnsi="Times New Roman" w:cs="Times New Roman"/>
        </w:rPr>
        <w:t>“</w:t>
      </w:r>
      <w:r w:rsidR="00161EEA" w:rsidRPr="00545856">
        <w:rPr>
          <w:rFonts w:ascii="Times New Roman" w:hAnsi="Times New Roman" w:cs="Times New Roman"/>
          <w:lang w:val="en-US"/>
        </w:rPr>
        <w:t>provide</w:t>
      </w:r>
      <w:r w:rsidR="00161EEA" w:rsidRPr="00545856">
        <w:rPr>
          <w:rFonts w:ascii="Times New Roman" w:hAnsi="Times New Roman" w:cs="Times New Roman"/>
        </w:rPr>
        <w:t xml:space="preserve"> </w:t>
      </w:r>
      <w:r w:rsidR="00161EEA" w:rsidRPr="00545856">
        <w:rPr>
          <w:rFonts w:ascii="Times New Roman" w:hAnsi="Times New Roman" w:cs="Times New Roman"/>
          <w:lang w:val="en-US"/>
        </w:rPr>
        <w:t xml:space="preserve">opportunities to bring in new voices from diverse disciplines into dialogue and experiment with alternate approaches that challenge the security of our often tightly held beliefs” (p. 2). </w:t>
      </w:r>
      <w:r w:rsidR="00AB50F3" w:rsidRPr="00545856">
        <w:rPr>
          <w:rFonts w:ascii="Times New Roman" w:hAnsi="Times New Roman" w:cs="Times New Roman"/>
        </w:rPr>
        <w:t xml:space="preserve">Before examining preliminary data from the VITAL project, the first section </w:t>
      </w:r>
      <w:r w:rsidR="009F302E" w:rsidRPr="00545856">
        <w:rPr>
          <w:rFonts w:ascii="Times New Roman" w:hAnsi="Times New Roman" w:cs="Times New Roman"/>
        </w:rPr>
        <w:t xml:space="preserve">of the chapter </w:t>
      </w:r>
      <w:r w:rsidR="00AB50F3" w:rsidRPr="00545856">
        <w:rPr>
          <w:rFonts w:ascii="Times New Roman" w:hAnsi="Times New Roman" w:cs="Times New Roman"/>
        </w:rPr>
        <w:t>considers developments in t</w:t>
      </w:r>
      <w:r w:rsidR="00115EA5">
        <w:rPr>
          <w:rFonts w:ascii="Times New Roman" w:hAnsi="Times New Roman" w:cs="Times New Roman"/>
        </w:rPr>
        <w:t>he wider context of education</w:t>
      </w:r>
      <w:r w:rsidR="00AB50F3" w:rsidRPr="00545856">
        <w:rPr>
          <w:rFonts w:ascii="Times New Roman" w:hAnsi="Times New Roman" w:cs="Times New Roman"/>
        </w:rPr>
        <w:t xml:space="preserve">. </w:t>
      </w:r>
    </w:p>
    <w:p w14:paraId="284CE129" w14:textId="77777777" w:rsidR="005F0BD5" w:rsidRPr="00545856" w:rsidRDefault="005F0BD5" w:rsidP="0009143F">
      <w:pPr>
        <w:rPr>
          <w:rFonts w:ascii="Times New Roman" w:hAnsi="Times New Roman" w:cs="Times New Roman"/>
        </w:rPr>
      </w:pPr>
    </w:p>
    <w:p w14:paraId="62F12D9C" w14:textId="135AFF89" w:rsidR="00384AC3" w:rsidRPr="00545856" w:rsidRDefault="004A2437" w:rsidP="00384AC3">
      <w:pPr>
        <w:spacing w:line="480" w:lineRule="auto"/>
        <w:rPr>
          <w:rFonts w:ascii="Times New Roman" w:hAnsi="Times New Roman" w:cs="Times New Roman"/>
          <w:b/>
        </w:rPr>
      </w:pPr>
      <w:ins w:id="23" w:author="Hayo" w:date="2016-07-20T10:25:00Z">
        <w:r>
          <w:rPr>
            <w:rFonts w:ascii="Times New Roman" w:hAnsi="Times New Roman" w:cs="Times New Roman"/>
            <w:b/>
          </w:rPr>
          <w:t>The emergence of learning analytics</w:t>
        </w:r>
      </w:ins>
    </w:p>
    <w:p w14:paraId="62878B00" w14:textId="5005D167" w:rsidR="007924E1" w:rsidRPr="00545856" w:rsidRDefault="00800F9C" w:rsidP="007361AC">
      <w:pPr>
        <w:spacing w:line="480" w:lineRule="auto"/>
        <w:rPr>
          <w:rFonts w:ascii="Times New Roman" w:hAnsi="Times New Roman" w:cs="Times New Roman"/>
        </w:rPr>
      </w:pPr>
      <w:r w:rsidRPr="00545856">
        <w:rPr>
          <w:rFonts w:ascii="Times New Roman" w:hAnsi="Times New Roman" w:cs="Times New Roman"/>
        </w:rPr>
        <w:t xml:space="preserve">The increased use of digital technologies in language learning has been a steady trend over the last two decades. According to meta-analyses of research on computer-assisted language learning (CALL), a small but significant correlation between </w:t>
      </w:r>
      <w:r w:rsidR="0065026B" w:rsidRPr="00545856">
        <w:rPr>
          <w:rFonts w:ascii="Times New Roman" w:hAnsi="Times New Roman" w:cs="Times New Roman"/>
        </w:rPr>
        <w:t xml:space="preserve">the use of </w:t>
      </w:r>
      <w:r w:rsidRPr="00545856">
        <w:rPr>
          <w:rFonts w:ascii="Times New Roman" w:hAnsi="Times New Roman" w:cs="Times New Roman"/>
        </w:rPr>
        <w:t xml:space="preserve">technology and </w:t>
      </w:r>
      <w:r w:rsidR="00294A3A">
        <w:rPr>
          <w:rFonts w:ascii="Times New Roman" w:hAnsi="Times New Roman" w:cs="Times New Roman"/>
        </w:rPr>
        <w:t>second language acquisition</w:t>
      </w:r>
      <w:r w:rsidRPr="00545856">
        <w:rPr>
          <w:rFonts w:ascii="Times New Roman" w:hAnsi="Times New Roman" w:cs="Times New Roman"/>
        </w:rPr>
        <w:t xml:space="preserve"> is evident (Plon</w:t>
      </w:r>
      <w:r w:rsidR="00A96591">
        <w:rPr>
          <w:rFonts w:ascii="Times New Roman" w:hAnsi="Times New Roman" w:cs="Times New Roman"/>
        </w:rPr>
        <w:t>sky &amp; Ziegler,</w:t>
      </w:r>
      <w:r w:rsidR="00FE5F93">
        <w:rPr>
          <w:rFonts w:ascii="Times New Roman" w:hAnsi="Times New Roman" w:cs="Times New Roman"/>
        </w:rPr>
        <w:t xml:space="preserve"> 2016</w:t>
      </w:r>
      <w:r w:rsidRPr="00545856">
        <w:rPr>
          <w:rFonts w:ascii="Times New Roman" w:hAnsi="Times New Roman" w:cs="Times New Roman"/>
        </w:rPr>
        <w:t>)</w:t>
      </w:r>
      <w:r w:rsidR="0045386A" w:rsidRPr="00545856">
        <w:rPr>
          <w:rFonts w:ascii="Times New Roman" w:hAnsi="Times New Roman" w:cs="Times New Roman"/>
        </w:rPr>
        <w:t xml:space="preserve">. While this is </w:t>
      </w:r>
      <w:r w:rsidR="007361AC" w:rsidRPr="00545856">
        <w:rPr>
          <w:rFonts w:ascii="Times New Roman" w:hAnsi="Times New Roman" w:cs="Times New Roman"/>
        </w:rPr>
        <w:t>generally accepted</w:t>
      </w:r>
      <w:r w:rsidR="006214B5">
        <w:rPr>
          <w:rFonts w:ascii="Times New Roman" w:hAnsi="Times New Roman" w:cs="Times New Roman"/>
        </w:rPr>
        <w:t xml:space="preserve"> by CALL researchers</w:t>
      </w:r>
      <w:r w:rsidR="0045386A" w:rsidRPr="00545856">
        <w:rPr>
          <w:rFonts w:ascii="Times New Roman" w:hAnsi="Times New Roman" w:cs="Times New Roman"/>
        </w:rPr>
        <w:t>, not much is known about how language learners spend their time</w:t>
      </w:r>
      <w:r w:rsidR="00A864E4">
        <w:rPr>
          <w:rFonts w:ascii="Times New Roman" w:hAnsi="Times New Roman" w:cs="Times New Roman"/>
        </w:rPr>
        <w:t>, utilise resources and learning materials and interact</w:t>
      </w:r>
      <w:r w:rsidR="0045386A" w:rsidRPr="00545856">
        <w:rPr>
          <w:rFonts w:ascii="Times New Roman" w:hAnsi="Times New Roman" w:cs="Times New Roman"/>
        </w:rPr>
        <w:t xml:space="preserve"> in online environments (Youngs, M</w:t>
      </w:r>
      <w:r w:rsidR="007E7995">
        <w:rPr>
          <w:rFonts w:ascii="Times New Roman" w:hAnsi="Times New Roman" w:cs="Times New Roman"/>
        </w:rPr>
        <w:t>oss-Horwitz &amp; Synder, 2015</w:t>
      </w:r>
      <w:r w:rsidR="0045386A" w:rsidRPr="00545856">
        <w:rPr>
          <w:rFonts w:ascii="Times New Roman" w:hAnsi="Times New Roman" w:cs="Times New Roman"/>
        </w:rPr>
        <w:t>)</w:t>
      </w:r>
      <w:ins w:id="24" w:author="Hayo" w:date="2016-07-20T10:25:00Z">
        <w:r w:rsidR="004A2437">
          <w:rPr>
            <w:rFonts w:ascii="Times New Roman" w:hAnsi="Times New Roman" w:cs="Times New Roman"/>
          </w:rPr>
          <w:t>; in other words, we cannot yet explain the reasons for this correlation</w:t>
        </w:r>
      </w:ins>
      <w:r w:rsidR="00A864E4">
        <w:rPr>
          <w:rFonts w:ascii="Times New Roman" w:hAnsi="Times New Roman" w:cs="Times New Roman"/>
        </w:rPr>
        <w:t>.</w:t>
      </w:r>
    </w:p>
    <w:p w14:paraId="3AE00F83" w14:textId="21658EC3" w:rsidR="004B3C73" w:rsidRDefault="00E31383" w:rsidP="004B3C73">
      <w:pPr>
        <w:spacing w:line="480" w:lineRule="auto"/>
        <w:ind w:firstLine="567"/>
        <w:rPr>
          <w:ins w:id="25" w:author="Hayo" w:date="2016-07-20T10:49:00Z"/>
          <w:rFonts w:ascii="Times New Roman" w:hAnsi="Times New Roman" w:cs="Times New Roman"/>
        </w:rPr>
      </w:pPr>
      <w:r w:rsidRPr="00545856">
        <w:rPr>
          <w:rFonts w:ascii="Times New Roman" w:hAnsi="Times New Roman" w:cs="Times New Roman"/>
        </w:rPr>
        <w:lastRenderedPageBreak/>
        <w:t xml:space="preserve">The use of analytics has been prevalent in the business world </w:t>
      </w:r>
      <w:r w:rsidR="007924E1" w:rsidRPr="00545856">
        <w:rPr>
          <w:rFonts w:ascii="Times New Roman" w:hAnsi="Times New Roman" w:cs="Times New Roman"/>
        </w:rPr>
        <w:t>since the 1990s</w:t>
      </w:r>
      <w:r w:rsidRPr="00545856">
        <w:rPr>
          <w:rFonts w:ascii="Times New Roman" w:hAnsi="Times New Roman" w:cs="Times New Roman"/>
        </w:rPr>
        <w:t xml:space="preserve"> where it has been justified as a way of making organisational processes more efficient and eliminating wastage. Given the consolidation of neoliberalism in higher educational over the last decad</w:t>
      </w:r>
      <w:r w:rsidR="0097491B" w:rsidRPr="00545856">
        <w:rPr>
          <w:rFonts w:ascii="Times New Roman" w:hAnsi="Times New Roman" w:cs="Times New Roman"/>
        </w:rPr>
        <w:t>e</w:t>
      </w:r>
      <w:r w:rsidR="00A864E4">
        <w:rPr>
          <w:rFonts w:ascii="Times New Roman" w:hAnsi="Times New Roman" w:cs="Times New Roman"/>
        </w:rPr>
        <w:t xml:space="preserve"> </w:t>
      </w:r>
      <w:r w:rsidR="002A673E">
        <w:rPr>
          <w:rFonts w:ascii="Times New Roman" w:hAnsi="Times New Roman" w:cs="Times New Roman"/>
        </w:rPr>
        <w:t>(Block, Gray &amp; Hol</w:t>
      </w:r>
      <w:r w:rsidR="00A26076">
        <w:rPr>
          <w:rFonts w:ascii="Times New Roman" w:hAnsi="Times New Roman" w:cs="Times New Roman"/>
        </w:rPr>
        <w:t>borow, 2012</w:t>
      </w:r>
      <w:r w:rsidR="00A864E4">
        <w:rPr>
          <w:rFonts w:ascii="Times New Roman" w:hAnsi="Times New Roman" w:cs="Times New Roman"/>
        </w:rPr>
        <w:t>)</w:t>
      </w:r>
      <w:r w:rsidR="0097491B" w:rsidRPr="00545856">
        <w:rPr>
          <w:rFonts w:ascii="Times New Roman" w:hAnsi="Times New Roman" w:cs="Times New Roman"/>
        </w:rPr>
        <w:t xml:space="preserve"> the application of business </w:t>
      </w:r>
      <w:r w:rsidRPr="00545856">
        <w:rPr>
          <w:rFonts w:ascii="Times New Roman" w:hAnsi="Times New Roman" w:cs="Times New Roman"/>
        </w:rPr>
        <w:t xml:space="preserve">intelligence to education </w:t>
      </w:r>
      <w:r w:rsidR="00A864E4">
        <w:rPr>
          <w:rFonts w:ascii="Times New Roman" w:hAnsi="Times New Roman" w:cs="Times New Roman"/>
        </w:rPr>
        <w:t>is a</w:t>
      </w:r>
      <w:r w:rsidRPr="00545856">
        <w:rPr>
          <w:rFonts w:ascii="Times New Roman" w:hAnsi="Times New Roman" w:cs="Times New Roman"/>
        </w:rPr>
        <w:t xml:space="preserve"> natural development. In education</w:t>
      </w:r>
      <w:ins w:id="26" w:author="Hayo" w:date="2016-07-20T10:26:00Z">
        <w:r w:rsidR="004A2437">
          <w:rPr>
            <w:rFonts w:ascii="Times New Roman" w:hAnsi="Times New Roman" w:cs="Times New Roman"/>
          </w:rPr>
          <w:t>,</w:t>
        </w:r>
      </w:ins>
      <w:r w:rsidRPr="00545856">
        <w:rPr>
          <w:rFonts w:ascii="Times New Roman" w:hAnsi="Times New Roman" w:cs="Times New Roman"/>
        </w:rPr>
        <w:t xml:space="preserve"> the emergence </w:t>
      </w:r>
      <w:r w:rsidR="007924E1" w:rsidRPr="00545856">
        <w:rPr>
          <w:rFonts w:ascii="Times New Roman" w:hAnsi="Times New Roman" w:cs="Times New Roman"/>
        </w:rPr>
        <w:t xml:space="preserve">of </w:t>
      </w:r>
      <w:r w:rsidRPr="00545856">
        <w:rPr>
          <w:rFonts w:ascii="Times New Roman" w:hAnsi="Times New Roman" w:cs="Times New Roman"/>
        </w:rPr>
        <w:t xml:space="preserve">‘big data’ </w:t>
      </w:r>
      <w:ins w:id="27" w:author="Michael Thomas" w:date="2016-07-20T15:09:00Z">
        <w:r w:rsidR="00261C26">
          <w:rPr>
            <w:rFonts w:ascii="Times New Roman" w:hAnsi="Times New Roman" w:cs="Times New Roman"/>
          </w:rPr>
          <w:t>(Bienkowski, Feng &amp; Means, 2012</w:t>
        </w:r>
      </w:ins>
      <w:ins w:id="28" w:author="Michael Thomas" w:date="2016-07-20T15:10:00Z">
        <w:r w:rsidR="00261C26">
          <w:rPr>
            <w:rFonts w:ascii="Times New Roman" w:hAnsi="Times New Roman" w:cs="Times New Roman"/>
          </w:rPr>
          <w:t xml:space="preserve">) </w:t>
        </w:r>
      </w:ins>
      <w:r w:rsidRPr="00545856">
        <w:rPr>
          <w:rFonts w:ascii="Times New Roman" w:hAnsi="Times New Roman" w:cs="Times New Roman"/>
        </w:rPr>
        <w:t xml:space="preserve">has led to significant interest in the field by a range of stakeholders from administrators to classroom instructors, each hoping to address problems such as </w:t>
      </w:r>
      <w:r w:rsidR="007E0DA6" w:rsidRPr="00545856">
        <w:rPr>
          <w:rFonts w:ascii="Times New Roman" w:hAnsi="Times New Roman" w:cs="Times New Roman"/>
        </w:rPr>
        <w:t xml:space="preserve">student </w:t>
      </w:r>
      <w:r w:rsidRPr="00545856">
        <w:rPr>
          <w:rFonts w:ascii="Times New Roman" w:hAnsi="Times New Roman" w:cs="Times New Roman"/>
        </w:rPr>
        <w:t>retention</w:t>
      </w:r>
      <w:r w:rsidR="007E0DA6" w:rsidRPr="00545856">
        <w:rPr>
          <w:rFonts w:ascii="Times New Roman" w:hAnsi="Times New Roman" w:cs="Times New Roman"/>
        </w:rPr>
        <w:t>, low motivation</w:t>
      </w:r>
      <w:r w:rsidRPr="00545856">
        <w:rPr>
          <w:rFonts w:ascii="Times New Roman" w:hAnsi="Times New Roman" w:cs="Times New Roman"/>
        </w:rPr>
        <w:t xml:space="preserve"> and lack of engagement. In the educational context it is necessary to distinguish between academic analytics and learning analytics, where the former relates to business intelligence about the organisation</w:t>
      </w:r>
      <w:r w:rsidR="002F25F2">
        <w:rPr>
          <w:rFonts w:ascii="Times New Roman" w:hAnsi="Times New Roman" w:cs="Times New Roman"/>
        </w:rPr>
        <w:t xml:space="preserve"> (Campbell, Deb</w:t>
      </w:r>
      <w:r w:rsidR="0070676D">
        <w:rPr>
          <w:rFonts w:ascii="Times New Roman" w:hAnsi="Times New Roman" w:cs="Times New Roman"/>
        </w:rPr>
        <w:t>l</w:t>
      </w:r>
      <w:r w:rsidR="002F25F2">
        <w:rPr>
          <w:rFonts w:ascii="Times New Roman" w:hAnsi="Times New Roman" w:cs="Times New Roman"/>
        </w:rPr>
        <w:t xml:space="preserve">oi &amp; Oblinger, 2007) </w:t>
      </w:r>
      <w:r w:rsidRPr="00545856">
        <w:rPr>
          <w:rFonts w:ascii="Times New Roman" w:hAnsi="Times New Roman" w:cs="Times New Roman"/>
        </w:rPr>
        <w:t xml:space="preserve">and the latter is increasingly concerned with using data to inform pedagogical processes, such as the design of tasks or the nature and scope of instructor-led interventions. </w:t>
      </w:r>
      <w:r w:rsidR="00543AAC">
        <w:rPr>
          <w:rFonts w:ascii="Times New Roman" w:hAnsi="Times New Roman" w:cs="Times New Roman"/>
        </w:rPr>
        <w:t>Both processes depend heavily on the development of new techniques</w:t>
      </w:r>
      <w:r w:rsidR="004B3C73">
        <w:rPr>
          <w:rFonts w:ascii="Times New Roman" w:hAnsi="Times New Roman" w:cs="Times New Roman"/>
        </w:rPr>
        <w:t xml:space="preserve"> and algorithms</w:t>
      </w:r>
      <w:r w:rsidR="00543AAC">
        <w:rPr>
          <w:rFonts w:ascii="Times New Roman" w:hAnsi="Times New Roman" w:cs="Times New Roman"/>
        </w:rPr>
        <w:t xml:space="preserve"> in educational data mining </w:t>
      </w:r>
      <w:r w:rsidR="004B3C73">
        <w:rPr>
          <w:rFonts w:ascii="Times New Roman" w:hAnsi="Times New Roman" w:cs="Times New Roman"/>
        </w:rPr>
        <w:t xml:space="preserve">in order to identify </w:t>
      </w:r>
      <w:r w:rsidR="00604275">
        <w:rPr>
          <w:rFonts w:ascii="Times New Roman" w:hAnsi="Times New Roman" w:cs="Times New Roman"/>
        </w:rPr>
        <w:t>synergies</w:t>
      </w:r>
      <w:r w:rsidR="004B3C73">
        <w:rPr>
          <w:rFonts w:ascii="Times New Roman" w:hAnsi="Times New Roman" w:cs="Times New Roman"/>
        </w:rPr>
        <w:t xml:space="preserve"> and patterns in the data collected (</w:t>
      </w:r>
      <w:r w:rsidR="004B3C73" w:rsidRPr="00545856">
        <w:rPr>
          <w:rFonts w:ascii="Times New Roman" w:hAnsi="Times New Roman" w:cs="Times New Roman"/>
        </w:rPr>
        <w:t xml:space="preserve">Bienkowski, Feng </w:t>
      </w:r>
      <w:r w:rsidR="004B3C73">
        <w:rPr>
          <w:rFonts w:ascii="Times New Roman" w:hAnsi="Times New Roman" w:cs="Times New Roman"/>
        </w:rPr>
        <w:t>&amp; Means, 2012).</w:t>
      </w:r>
    </w:p>
    <w:p w14:paraId="68089EAA" w14:textId="5046B92A" w:rsidR="00005700" w:rsidRDefault="00005700" w:rsidP="0023432E">
      <w:pPr>
        <w:spacing w:line="480" w:lineRule="auto"/>
        <w:rPr>
          <w:ins w:id="29" w:author="Hayo" w:date="2016-07-20T10:49:00Z"/>
          <w:rFonts w:ascii="Times New Roman" w:hAnsi="Times New Roman" w:cs="Times New Roman"/>
        </w:rPr>
      </w:pPr>
    </w:p>
    <w:p w14:paraId="443A6017" w14:textId="3BABFA40" w:rsidR="00005700" w:rsidRPr="0023432E" w:rsidRDefault="00005700" w:rsidP="0023432E">
      <w:pPr>
        <w:spacing w:line="480" w:lineRule="auto"/>
        <w:rPr>
          <w:rFonts w:ascii="Times New Roman" w:hAnsi="Times New Roman" w:cs="Times New Roman"/>
          <w:i/>
        </w:rPr>
      </w:pPr>
      <w:ins w:id="30" w:author="Hayo" w:date="2016-07-20T10:50:00Z">
        <w:r>
          <w:rPr>
            <w:rFonts w:ascii="Times New Roman" w:hAnsi="Times New Roman" w:cs="Times New Roman"/>
            <w:i/>
          </w:rPr>
          <w:t>The purposes of learning analytics</w:t>
        </w:r>
      </w:ins>
    </w:p>
    <w:p w14:paraId="56288AEE" w14:textId="1899A85F" w:rsidR="004D6DCE" w:rsidRPr="004B3C73" w:rsidRDefault="00427246" w:rsidP="004B3C73">
      <w:pPr>
        <w:spacing w:line="480" w:lineRule="auto"/>
        <w:ind w:firstLine="567"/>
        <w:rPr>
          <w:rFonts w:ascii="Times New Roman" w:hAnsi="Times New Roman" w:cs="Times New Roman"/>
        </w:rPr>
      </w:pPr>
      <w:r>
        <w:rPr>
          <w:rFonts w:ascii="Times New Roman" w:hAnsi="Times New Roman" w:cs="Times New Roman"/>
        </w:rPr>
        <w:t xml:space="preserve"> </w:t>
      </w:r>
      <w:r w:rsidR="004D6DCE" w:rsidRPr="00545856">
        <w:rPr>
          <w:rFonts w:ascii="Times New Roman" w:hAnsi="Times New Roman" w:cs="Times New Roman"/>
        </w:rPr>
        <w:t xml:space="preserve"> Developing from earlier approaches that focused on summative tests</w:t>
      </w:r>
      <w:r w:rsidR="0065026B" w:rsidRPr="00545856">
        <w:rPr>
          <w:rFonts w:ascii="Times New Roman" w:hAnsi="Times New Roman" w:cs="Times New Roman"/>
        </w:rPr>
        <w:t xml:space="preserve"> and performance data associated with student success</w:t>
      </w:r>
      <w:r w:rsidR="004D6DCE" w:rsidRPr="00545856">
        <w:rPr>
          <w:rFonts w:ascii="Times New Roman" w:hAnsi="Times New Roman" w:cs="Times New Roman"/>
        </w:rPr>
        <w:t>, interest in the field over the last five years has led to a diversified understanding which is more nuanced vis-à-vis the various stakeholders involved. Through the analysis of large amounts of data</w:t>
      </w:r>
      <w:ins w:id="31" w:author="Hayo" w:date="2016-07-20T10:49:00Z">
        <w:r w:rsidR="00005700">
          <w:rPr>
            <w:rFonts w:ascii="Times New Roman" w:hAnsi="Times New Roman" w:cs="Times New Roman"/>
          </w:rPr>
          <w:t xml:space="preserve"> about individual student behaviour</w:t>
        </w:r>
      </w:ins>
      <w:r w:rsidR="007E0DA6" w:rsidRPr="00545856">
        <w:rPr>
          <w:rFonts w:ascii="Times New Roman" w:hAnsi="Times New Roman" w:cs="Times New Roman"/>
        </w:rPr>
        <w:t>,</w:t>
      </w:r>
      <w:r w:rsidR="004D6DCE" w:rsidRPr="00545856">
        <w:rPr>
          <w:rFonts w:ascii="Times New Roman" w:hAnsi="Times New Roman" w:cs="Times New Roman"/>
        </w:rPr>
        <w:t xml:space="preserve"> often triangulated from a variety of </w:t>
      </w:r>
      <w:r w:rsidR="0059311C" w:rsidRPr="00545856">
        <w:rPr>
          <w:rFonts w:ascii="Times New Roman" w:hAnsi="Times New Roman" w:cs="Times New Roman"/>
        </w:rPr>
        <w:t xml:space="preserve">on- and offline </w:t>
      </w:r>
      <w:r w:rsidR="004D6DCE" w:rsidRPr="00545856">
        <w:rPr>
          <w:rFonts w:ascii="Times New Roman" w:hAnsi="Times New Roman" w:cs="Times New Roman"/>
        </w:rPr>
        <w:t>sources</w:t>
      </w:r>
      <w:r w:rsidR="007E0DA6" w:rsidRPr="00545856">
        <w:rPr>
          <w:rFonts w:ascii="Times New Roman" w:hAnsi="Times New Roman" w:cs="Times New Roman"/>
        </w:rPr>
        <w:t xml:space="preserve"> including virtual learning environments,</w:t>
      </w:r>
      <w:r w:rsidR="000E6F27">
        <w:rPr>
          <w:rFonts w:ascii="Times New Roman" w:hAnsi="Times New Roman" w:cs="Times New Roman"/>
        </w:rPr>
        <w:t xml:space="preserve"> test scores, and</w:t>
      </w:r>
      <w:r w:rsidR="007E0DA6" w:rsidRPr="00545856">
        <w:rPr>
          <w:rFonts w:ascii="Times New Roman" w:hAnsi="Times New Roman" w:cs="Times New Roman"/>
        </w:rPr>
        <w:t xml:space="preserve"> li</w:t>
      </w:r>
      <w:r w:rsidR="00EA69E8" w:rsidRPr="00545856">
        <w:rPr>
          <w:rFonts w:ascii="Times New Roman" w:hAnsi="Times New Roman" w:cs="Times New Roman"/>
        </w:rPr>
        <w:t>brary</w:t>
      </w:r>
      <w:r w:rsidR="000E6F27">
        <w:rPr>
          <w:rFonts w:ascii="Times New Roman" w:hAnsi="Times New Roman" w:cs="Times New Roman"/>
        </w:rPr>
        <w:t xml:space="preserve"> and teaching room access</w:t>
      </w:r>
      <w:r w:rsidR="007E0DA6" w:rsidRPr="00545856">
        <w:rPr>
          <w:rFonts w:ascii="Times New Roman" w:hAnsi="Times New Roman" w:cs="Times New Roman"/>
        </w:rPr>
        <w:t xml:space="preserve">, </w:t>
      </w:r>
      <w:r w:rsidR="004D6DCE" w:rsidRPr="00545856">
        <w:rPr>
          <w:rFonts w:ascii="Times New Roman" w:hAnsi="Times New Roman" w:cs="Times New Roman"/>
        </w:rPr>
        <w:t xml:space="preserve">educators </w:t>
      </w:r>
      <w:r w:rsidR="000E6F27">
        <w:rPr>
          <w:rFonts w:ascii="Times New Roman" w:hAnsi="Times New Roman" w:cs="Times New Roman"/>
        </w:rPr>
        <w:t>aim</w:t>
      </w:r>
      <w:r w:rsidR="004D6DCE" w:rsidRPr="00545856">
        <w:rPr>
          <w:rFonts w:ascii="Times New Roman" w:hAnsi="Times New Roman" w:cs="Times New Roman"/>
        </w:rPr>
        <w:t xml:space="preserve"> to identify learning habits</w:t>
      </w:r>
      <w:r w:rsidR="002027E4" w:rsidRPr="00545856">
        <w:rPr>
          <w:rFonts w:ascii="Times New Roman" w:hAnsi="Times New Roman" w:cs="Times New Roman"/>
        </w:rPr>
        <w:t xml:space="preserve"> and to </w:t>
      </w:r>
      <w:r w:rsidR="004D6DCE" w:rsidRPr="00545856">
        <w:rPr>
          <w:rFonts w:ascii="Times New Roman" w:hAnsi="Times New Roman" w:cs="Times New Roman"/>
        </w:rPr>
        <w:t xml:space="preserve">design effective </w:t>
      </w:r>
      <w:r w:rsidR="004D6DCE" w:rsidRPr="00545856">
        <w:rPr>
          <w:rFonts w:ascii="Times New Roman" w:hAnsi="Times New Roman" w:cs="Times New Roman"/>
        </w:rPr>
        <w:lastRenderedPageBreak/>
        <w:t xml:space="preserve">interventions founded on an evidence-based approach. Learners themselves </w:t>
      </w:r>
      <w:r w:rsidR="000E6F27">
        <w:rPr>
          <w:rFonts w:ascii="Times New Roman" w:hAnsi="Times New Roman" w:cs="Times New Roman"/>
        </w:rPr>
        <w:t>may be able to</w:t>
      </w:r>
      <w:r w:rsidR="004D6DCE" w:rsidRPr="00545856">
        <w:rPr>
          <w:rFonts w:ascii="Times New Roman" w:hAnsi="Times New Roman" w:cs="Times New Roman"/>
        </w:rPr>
        <w:t xml:space="preserve"> engage in more reflective learning practices based on</w:t>
      </w:r>
      <w:r w:rsidR="0065026B" w:rsidRPr="00545856">
        <w:rPr>
          <w:rFonts w:ascii="Times New Roman" w:hAnsi="Times New Roman" w:cs="Times New Roman"/>
        </w:rPr>
        <w:t xml:space="preserve"> access to</w:t>
      </w:r>
      <w:r w:rsidR="004D6DCE" w:rsidRPr="00545856">
        <w:rPr>
          <w:rFonts w:ascii="Times New Roman" w:hAnsi="Times New Roman" w:cs="Times New Roman"/>
        </w:rPr>
        <w:t xml:space="preserve"> real</w:t>
      </w:r>
      <w:r w:rsidR="002027E4" w:rsidRPr="00545856">
        <w:rPr>
          <w:rFonts w:ascii="Times New Roman" w:hAnsi="Times New Roman" w:cs="Times New Roman"/>
        </w:rPr>
        <w:t>-time</w:t>
      </w:r>
      <w:r w:rsidR="004D6DCE" w:rsidRPr="00545856">
        <w:rPr>
          <w:rFonts w:ascii="Times New Roman" w:hAnsi="Times New Roman" w:cs="Times New Roman"/>
        </w:rPr>
        <w:t xml:space="preserve"> data about their </w:t>
      </w:r>
      <w:r w:rsidR="00C214D7" w:rsidRPr="00545856">
        <w:rPr>
          <w:rFonts w:ascii="Times New Roman" w:hAnsi="Times New Roman" w:cs="Times New Roman"/>
        </w:rPr>
        <w:t xml:space="preserve">patterns of activity. </w:t>
      </w:r>
      <w:ins w:id="32" w:author="Hayo" w:date="2016-07-20T10:50:00Z">
        <w:r w:rsidR="00005700">
          <w:rPr>
            <w:rFonts w:ascii="Times New Roman" w:hAnsi="Times New Roman" w:cs="Times New Roman"/>
          </w:rPr>
          <w:t>A</w:t>
        </w:r>
      </w:ins>
      <w:r w:rsidR="00C214D7" w:rsidRPr="00545856">
        <w:rPr>
          <w:rFonts w:ascii="Times New Roman" w:hAnsi="Times New Roman" w:cs="Times New Roman"/>
        </w:rPr>
        <w:t xml:space="preserve"> data-driven approach </w:t>
      </w:r>
      <w:r w:rsidR="004B3C73">
        <w:rPr>
          <w:rFonts w:ascii="Times New Roman" w:hAnsi="Times New Roman" w:cs="Times New Roman"/>
        </w:rPr>
        <w:t>may</w:t>
      </w:r>
      <w:r w:rsidR="00C214D7" w:rsidRPr="00545856">
        <w:rPr>
          <w:rFonts w:ascii="Times New Roman" w:hAnsi="Times New Roman" w:cs="Times New Roman"/>
        </w:rPr>
        <w:t xml:space="preserve"> help </w:t>
      </w:r>
      <w:r w:rsidR="00E0473C">
        <w:rPr>
          <w:rFonts w:ascii="Times New Roman" w:hAnsi="Times New Roman" w:cs="Times New Roman"/>
        </w:rPr>
        <w:t xml:space="preserve">course developers </w:t>
      </w:r>
      <w:r w:rsidR="002027E4" w:rsidRPr="00545856">
        <w:rPr>
          <w:rFonts w:ascii="Times New Roman" w:hAnsi="Times New Roman" w:cs="Times New Roman"/>
        </w:rPr>
        <w:t>to create</w:t>
      </w:r>
      <w:r w:rsidR="00C214D7" w:rsidRPr="00545856">
        <w:rPr>
          <w:rFonts w:ascii="Times New Roman" w:hAnsi="Times New Roman" w:cs="Times New Roman"/>
        </w:rPr>
        <w:t xml:space="preserve"> a case for pedagogical and institutional change</w:t>
      </w:r>
      <w:r w:rsidR="00B44460">
        <w:rPr>
          <w:rFonts w:ascii="Times New Roman" w:hAnsi="Times New Roman" w:cs="Times New Roman"/>
        </w:rPr>
        <w:t>. On the other hand</w:t>
      </w:r>
      <w:r w:rsidR="00F228AC">
        <w:rPr>
          <w:rFonts w:ascii="Times New Roman" w:hAnsi="Times New Roman" w:cs="Times New Roman"/>
        </w:rPr>
        <w:t>,</w:t>
      </w:r>
      <w:r w:rsidR="004B3C73">
        <w:rPr>
          <w:rFonts w:ascii="Times New Roman" w:hAnsi="Times New Roman" w:cs="Times New Roman"/>
        </w:rPr>
        <w:t xml:space="preserve"> it </w:t>
      </w:r>
      <w:r w:rsidR="0043033F" w:rsidRPr="00545856">
        <w:rPr>
          <w:rFonts w:ascii="Times New Roman" w:hAnsi="Times New Roman" w:cs="Times New Roman"/>
        </w:rPr>
        <w:t xml:space="preserve">also necessary to have more </w:t>
      </w:r>
      <w:r w:rsidR="0097531B" w:rsidRPr="00545856">
        <w:rPr>
          <w:rFonts w:ascii="Times New Roman" w:hAnsi="Times New Roman" w:cs="Times New Roman"/>
        </w:rPr>
        <w:t xml:space="preserve">studies </w:t>
      </w:r>
      <w:r w:rsidR="00B44460">
        <w:rPr>
          <w:rFonts w:ascii="Times New Roman" w:hAnsi="Times New Roman" w:cs="Times New Roman"/>
        </w:rPr>
        <w:t>investigating the factors influencing</w:t>
      </w:r>
      <w:r w:rsidR="0043033F" w:rsidRPr="00545856">
        <w:rPr>
          <w:rFonts w:ascii="Times New Roman" w:hAnsi="Times New Roman" w:cs="Times New Roman"/>
        </w:rPr>
        <w:t xml:space="preserve"> </w:t>
      </w:r>
      <w:r w:rsidR="0097531B" w:rsidRPr="00545856">
        <w:rPr>
          <w:rFonts w:ascii="Times New Roman" w:hAnsi="Times New Roman" w:cs="Times New Roman"/>
        </w:rPr>
        <w:t>instructor resistance to analytics</w:t>
      </w:r>
      <w:r w:rsidR="00B44460">
        <w:rPr>
          <w:rFonts w:ascii="Times New Roman" w:hAnsi="Times New Roman" w:cs="Times New Roman"/>
        </w:rPr>
        <w:t xml:space="preserve"> and the</w:t>
      </w:r>
      <w:r w:rsidR="00F228AC">
        <w:rPr>
          <w:rFonts w:ascii="Times New Roman" w:hAnsi="Times New Roman" w:cs="Times New Roman"/>
        </w:rPr>
        <w:t>ir</w:t>
      </w:r>
      <w:r w:rsidR="00B44460">
        <w:rPr>
          <w:rFonts w:ascii="Times New Roman" w:hAnsi="Times New Roman" w:cs="Times New Roman"/>
        </w:rPr>
        <w:t xml:space="preserve"> fears about increased surveillance and threats to privacy.</w:t>
      </w:r>
    </w:p>
    <w:p w14:paraId="75704604" w14:textId="080BD72A" w:rsidR="00226716" w:rsidRDefault="0097531B" w:rsidP="0097531B">
      <w:pPr>
        <w:spacing w:line="480" w:lineRule="auto"/>
        <w:ind w:firstLine="567"/>
        <w:rPr>
          <w:ins w:id="33" w:author="Hayo" w:date="2016-07-20T10:51:00Z"/>
          <w:rFonts w:ascii="Times New Roman" w:eastAsia="Times New Roman" w:hAnsi="Times New Roman" w:cs="Times New Roman"/>
          <w:color w:val="000000"/>
        </w:rPr>
      </w:pPr>
      <w:r w:rsidRPr="00545856">
        <w:rPr>
          <w:rFonts w:ascii="Times New Roman" w:hAnsi="Times New Roman" w:cs="Times New Roman"/>
        </w:rPr>
        <w:t>In the first wave of educational technology</w:t>
      </w:r>
      <w:r w:rsidR="00E0473C" w:rsidRPr="00545856">
        <w:rPr>
          <w:rFonts w:ascii="Times New Roman" w:hAnsi="Times New Roman" w:cs="Times New Roman"/>
        </w:rPr>
        <w:t xml:space="preserve"> </w:t>
      </w:r>
      <w:r w:rsidRPr="00545856">
        <w:rPr>
          <w:rFonts w:ascii="Times New Roman" w:hAnsi="Times New Roman" w:cs="Times New Roman"/>
        </w:rPr>
        <w:t xml:space="preserve">identified by </w:t>
      </w:r>
      <w:r w:rsidR="00604275">
        <w:rPr>
          <w:rFonts w:ascii="Times New Roman" w:hAnsi="Times New Roman" w:cs="Times New Roman"/>
        </w:rPr>
        <w:t>EDUCAUSE</w:t>
      </w:r>
      <w:r w:rsidRPr="00545856">
        <w:rPr>
          <w:rFonts w:ascii="Times New Roman" w:hAnsi="Times New Roman" w:cs="Times New Roman"/>
        </w:rPr>
        <w:t xml:space="preserve"> in 2000</w:t>
      </w:r>
      <w:r w:rsidR="00E0473C">
        <w:rPr>
          <w:rFonts w:ascii="Times New Roman" w:hAnsi="Times New Roman" w:cs="Times New Roman"/>
        </w:rPr>
        <w:t>,</w:t>
      </w:r>
      <w:r w:rsidRPr="00545856">
        <w:rPr>
          <w:rFonts w:ascii="Times New Roman" w:hAnsi="Times New Roman" w:cs="Times New Roman"/>
        </w:rPr>
        <w:t xml:space="preserve"> learning management system</w:t>
      </w:r>
      <w:r w:rsidR="00F228AC">
        <w:rPr>
          <w:rFonts w:ascii="Times New Roman" w:hAnsi="Times New Roman" w:cs="Times New Roman"/>
        </w:rPr>
        <w:t>s</w:t>
      </w:r>
      <w:r w:rsidRPr="00545856">
        <w:rPr>
          <w:rFonts w:ascii="Times New Roman" w:hAnsi="Times New Roman" w:cs="Times New Roman"/>
        </w:rPr>
        <w:t xml:space="preserve"> figured prominently. Investment in the technology led to its rapid development across global higher education as a gateway to online teaching and learning evident in the increased prominence of Blackboard and Moodle. In the second wave</w:t>
      </w:r>
      <w:r w:rsidR="00E0473C">
        <w:rPr>
          <w:rFonts w:ascii="Times New Roman" w:hAnsi="Times New Roman" w:cs="Times New Roman"/>
        </w:rPr>
        <w:t>,</w:t>
      </w:r>
      <w:r w:rsidRPr="00545856">
        <w:rPr>
          <w:rFonts w:ascii="Times New Roman" w:hAnsi="Times New Roman" w:cs="Times New Roman"/>
        </w:rPr>
        <w:t xml:space="preserve"> Web 2.0 collaborative technologies emerged between 2005 and 2010 </w:t>
      </w:r>
      <w:r w:rsidR="00B44460">
        <w:rPr>
          <w:rFonts w:ascii="Times New Roman" w:hAnsi="Times New Roman" w:cs="Times New Roman"/>
        </w:rPr>
        <w:t>and emphasized</w:t>
      </w:r>
      <w:r w:rsidRPr="00545856">
        <w:rPr>
          <w:rFonts w:ascii="Times New Roman" w:hAnsi="Times New Roman" w:cs="Times New Roman"/>
        </w:rPr>
        <w:t xml:space="preserve"> learner connectedness and creativity. Learning analytics belongs to a third wave in which instructors and learners are engaged with measuring learning activities. </w:t>
      </w:r>
      <w:r w:rsidR="00D6409E" w:rsidRPr="00545856">
        <w:rPr>
          <w:rFonts w:ascii="Times New Roman" w:eastAsia="Times New Roman" w:hAnsi="Times New Roman" w:cs="Times New Roman"/>
          <w:color w:val="000000"/>
        </w:rPr>
        <w:t xml:space="preserve">As a result of renewed interest in online and blended forms of learning and the emergence of massive open online courses (MOOCs), </w:t>
      </w:r>
      <w:r w:rsidR="0027010C" w:rsidRPr="00545856">
        <w:rPr>
          <w:rFonts w:ascii="Times New Roman" w:eastAsia="Times New Roman" w:hAnsi="Times New Roman" w:cs="Times New Roman"/>
          <w:color w:val="000000"/>
        </w:rPr>
        <w:t>tracking learner movements and task activities that contribute to performance has become a growing trend</w:t>
      </w:r>
      <w:r w:rsidR="00800F9C" w:rsidRPr="00545856">
        <w:rPr>
          <w:rFonts w:ascii="Times New Roman" w:eastAsia="Times New Roman" w:hAnsi="Times New Roman" w:cs="Times New Roman"/>
          <w:color w:val="000000"/>
        </w:rPr>
        <w:t xml:space="preserve"> (Volk, Kellner &amp; Wohlhart, 2015)</w:t>
      </w:r>
      <w:r w:rsidR="0027010C" w:rsidRPr="00545856">
        <w:rPr>
          <w:rFonts w:ascii="Times New Roman" w:eastAsia="Times New Roman" w:hAnsi="Times New Roman" w:cs="Times New Roman"/>
          <w:color w:val="000000"/>
        </w:rPr>
        <w:t xml:space="preserve">. </w:t>
      </w:r>
    </w:p>
    <w:p w14:paraId="18EE7174" w14:textId="1AC91921" w:rsidR="00B7066F" w:rsidRDefault="0027010C" w:rsidP="0097531B">
      <w:pPr>
        <w:spacing w:line="480" w:lineRule="auto"/>
        <w:ind w:firstLine="567"/>
        <w:rPr>
          <w:ins w:id="34" w:author="Hayo" w:date="2016-07-20T10:54:00Z"/>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Widespread use of social networking sites and other daily online activities </w:t>
      </w:r>
      <w:r w:rsidR="007049F0" w:rsidRPr="00545856">
        <w:rPr>
          <w:rFonts w:ascii="Times New Roman" w:eastAsia="Times New Roman" w:hAnsi="Times New Roman" w:cs="Times New Roman"/>
          <w:color w:val="000000"/>
        </w:rPr>
        <w:t>has led to interest in the data trace</w:t>
      </w:r>
      <w:r w:rsidR="0097531B" w:rsidRPr="00545856">
        <w:rPr>
          <w:rFonts w:ascii="Times New Roman" w:eastAsia="Times New Roman" w:hAnsi="Times New Roman" w:cs="Times New Roman"/>
          <w:color w:val="000000"/>
        </w:rPr>
        <w:t>s</w:t>
      </w:r>
      <w:r w:rsidR="007049F0" w:rsidRPr="00545856">
        <w:rPr>
          <w:rFonts w:ascii="Times New Roman" w:eastAsia="Times New Roman" w:hAnsi="Times New Roman" w:cs="Times New Roman"/>
          <w:color w:val="000000"/>
        </w:rPr>
        <w:t xml:space="preserve"> web site users leave behind whenever they access online reso</w:t>
      </w:r>
      <w:r w:rsidR="00EC077B">
        <w:rPr>
          <w:rFonts w:ascii="Times New Roman" w:eastAsia="Times New Roman" w:hAnsi="Times New Roman" w:cs="Times New Roman"/>
          <w:color w:val="000000"/>
        </w:rPr>
        <w:t>urces. Based on user experience</w:t>
      </w:r>
      <w:r w:rsidR="00A7273F">
        <w:rPr>
          <w:rFonts w:ascii="Times New Roman" w:eastAsia="Times New Roman" w:hAnsi="Times New Roman" w:cs="Times New Roman"/>
          <w:color w:val="000000"/>
        </w:rPr>
        <w:t>,</w:t>
      </w:r>
      <w:r w:rsidR="007049F0" w:rsidRPr="00545856">
        <w:rPr>
          <w:rFonts w:ascii="Times New Roman" w:eastAsia="Times New Roman" w:hAnsi="Times New Roman" w:cs="Times New Roman"/>
          <w:color w:val="000000"/>
        </w:rPr>
        <w:t xml:space="preserve"> the Web now predicts and recommends products, services and friends for </w:t>
      </w:r>
      <w:ins w:id="35" w:author="Hayo" w:date="2016-07-20T10:52:00Z">
        <w:r w:rsidR="00226716">
          <w:rPr>
            <w:rFonts w:ascii="Times New Roman" w:eastAsia="Times New Roman" w:hAnsi="Times New Roman" w:cs="Times New Roman"/>
            <w:color w:val="000000"/>
          </w:rPr>
          <w:t>individuals users’</w:t>
        </w:r>
      </w:ins>
      <w:ins w:id="36" w:author="Hayo" w:date="2016-07-20T10:51:00Z">
        <w:r w:rsidR="00226716" w:rsidRPr="00545856">
          <w:rPr>
            <w:rFonts w:ascii="Times New Roman" w:eastAsia="Times New Roman" w:hAnsi="Times New Roman" w:cs="Times New Roman"/>
            <w:color w:val="000000"/>
          </w:rPr>
          <w:t xml:space="preserve"> </w:t>
        </w:r>
      </w:ins>
      <w:r w:rsidR="007049F0" w:rsidRPr="00545856">
        <w:rPr>
          <w:rFonts w:ascii="Times New Roman" w:eastAsia="Times New Roman" w:hAnsi="Times New Roman" w:cs="Times New Roman"/>
          <w:color w:val="000000"/>
        </w:rPr>
        <w:t xml:space="preserve">networks. </w:t>
      </w:r>
      <w:r w:rsidR="00EC077B">
        <w:rPr>
          <w:rFonts w:ascii="Times New Roman" w:eastAsia="Times New Roman" w:hAnsi="Times New Roman" w:cs="Times New Roman"/>
          <w:color w:val="000000"/>
        </w:rPr>
        <w:t>The</w:t>
      </w:r>
      <w:r w:rsidR="007049F0" w:rsidRPr="00545856">
        <w:rPr>
          <w:rFonts w:ascii="Times New Roman" w:eastAsia="Times New Roman" w:hAnsi="Times New Roman" w:cs="Times New Roman"/>
          <w:color w:val="000000"/>
        </w:rPr>
        <w:t xml:space="preserve"> application of big data has led to research on adaptive forms of modelling </w:t>
      </w:r>
      <w:ins w:id="37" w:author="Hayo" w:date="2016-07-20T10:52:00Z">
        <w:r w:rsidR="00226716">
          <w:rPr>
            <w:rFonts w:ascii="Times New Roman" w:eastAsia="Times New Roman" w:hAnsi="Times New Roman" w:cs="Times New Roman"/>
            <w:color w:val="000000"/>
          </w:rPr>
          <w:t>(i.e.</w:t>
        </w:r>
      </w:ins>
      <w:ins w:id="38" w:author="Michael Thomas" w:date="2016-07-20T16:34:00Z">
        <w:r w:rsidR="006E20D4">
          <w:rPr>
            <w:rFonts w:ascii="Times New Roman" w:eastAsia="Times New Roman" w:hAnsi="Times New Roman" w:cs="Times New Roman"/>
            <w:color w:val="000000"/>
          </w:rPr>
          <w:t>,</w:t>
        </w:r>
      </w:ins>
      <w:ins w:id="39" w:author="Hayo" w:date="2016-07-20T10:52:00Z">
        <w:r w:rsidR="00226716">
          <w:rPr>
            <w:rFonts w:ascii="Times New Roman" w:eastAsia="Times New Roman" w:hAnsi="Times New Roman" w:cs="Times New Roman"/>
            <w:color w:val="000000"/>
          </w:rPr>
          <w:t xml:space="preserve"> the </w:t>
        </w:r>
      </w:ins>
      <w:ins w:id="40" w:author="Hayo" w:date="2016-07-20T10:53:00Z">
        <w:r w:rsidR="00B7066F">
          <w:rPr>
            <w:rFonts w:ascii="Times New Roman" w:eastAsia="Times New Roman" w:hAnsi="Times New Roman" w:cs="Times New Roman"/>
            <w:color w:val="000000"/>
          </w:rPr>
          <w:t xml:space="preserve">use of data from previous or different cohorts to engage in </w:t>
        </w:r>
      </w:ins>
      <w:ins w:id="41" w:author="Hayo" w:date="2016-07-20T10:52:00Z">
        <w:r w:rsidR="00226716">
          <w:rPr>
            <w:rFonts w:ascii="Times New Roman" w:eastAsia="Times New Roman" w:hAnsi="Times New Roman" w:cs="Times New Roman"/>
            <w:color w:val="000000"/>
          </w:rPr>
          <w:t xml:space="preserve">predictive testing of </w:t>
        </w:r>
        <w:r w:rsidR="00B7066F">
          <w:rPr>
            <w:rFonts w:ascii="Times New Roman" w:eastAsia="Times New Roman" w:hAnsi="Times New Roman" w:cs="Times New Roman"/>
            <w:color w:val="000000"/>
          </w:rPr>
          <w:t>t</w:t>
        </w:r>
      </w:ins>
      <w:ins w:id="42" w:author="Hayo" w:date="2016-07-20T10:53:00Z">
        <w:r w:rsidR="00B7066F">
          <w:rPr>
            <w:rFonts w:ascii="Times New Roman" w:eastAsia="Times New Roman" w:hAnsi="Times New Roman" w:cs="Times New Roman"/>
            <w:color w:val="000000"/>
          </w:rPr>
          <w:t xml:space="preserve">he impact of </w:t>
        </w:r>
      </w:ins>
      <w:ins w:id="43" w:author="Hayo" w:date="2016-07-20T10:52:00Z">
        <w:r w:rsidR="00226716">
          <w:rPr>
            <w:rFonts w:ascii="Times New Roman" w:eastAsia="Times New Roman" w:hAnsi="Times New Roman" w:cs="Times New Roman"/>
            <w:color w:val="000000"/>
          </w:rPr>
          <w:t>different ins</w:t>
        </w:r>
      </w:ins>
      <w:ins w:id="44" w:author="Hayo" w:date="2016-07-20T10:54:00Z">
        <w:r w:rsidR="00B7066F">
          <w:rPr>
            <w:rFonts w:ascii="Times New Roman" w:eastAsia="Times New Roman" w:hAnsi="Times New Roman" w:cs="Times New Roman"/>
            <w:color w:val="000000"/>
          </w:rPr>
          <w:t>tr</w:t>
        </w:r>
      </w:ins>
      <w:ins w:id="45" w:author="Hayo" w:date="2016-07-20T10:52:00Z">
        <w:r w:rsidR="00226716">
          <w:rPr>
            <w:rFonts w:ascii="Times New Roman" w:eastAsia="Times New Roman" w:hAnsi="Times New Roman" w:cs="Times New Roman"/>
            <w:color w:val="000000"/>
          </w:rPr>
          <w:t>uctional models</w:t>
        </w:r>
      </w:ins>
      <w:ins w:id="46" w:author="Hayo" w:date="2016-07-20T10:53:00Z">
        <w:r w:rsidR="00B7066F">
          <w:rPr>
            <w:rFonts w:ascii="Times New Roman" w:eastAsia="Times New Roman" w:hAnsi="Times New Roman" w:cs="Times New Roman"/>
            <w:color w:val="000000"/>
          </w:rPr>
          <w:t>)</w:t>
        </w:r>
      </w:ins>
      <w:ins w:id="47" w:author="Hayo" w:date="2016-07-20T10:52:00Z">
        <w:r w:rsidR="00226716">
          <w:rPr>
            <w:rFonts w:ascii="Times New Roman" w:eastAsia="Times New Roman" w:hAnsi="Times New Roman" w:cs="Times New Roman"/>
            <w:color w:val="000000"/>
          </w:rPr>
          <w:t xml:space="preserve"> </w:t>
        </w:r>
      </w:ins>
      <w:r w:rsidR="007049F0" w:rsidRPr="00545856">
        <w:rPr>
          <w:rFonts w:ascii="Times New Roman" w:eastAsia="Times New Roman" w:hAnsi="Times New Roman" w:cs="Times New Roman"/>
          <w:color w:val="000000"/>
        </w:rPr>
        <w:t>that can be used to predict learner engagement</w:t>
      </w:r>
      <w:r w:rsidR="00655415">
        <w:rPr>
          <w:rFonts w:ascii="Times New Roman" w:eastAsia="Times New Roman" w:hAnsi="Times New Roman" w:cs="Times New Roman"/>
          <w:color w:val="000000"/>
        </w:rPr>
        <w:t xml:space="preserve"> and potential </w:t>
      </w:r>
      <w:r w:rsidR="00655415">
        <w:rPr>
          <w:rFonts w:ascii="Times New Roman" w:eastAsia="Times New Roman" w:hAnsi="Times New Roman" w:cs="Times New Roman"/>
          <w:color w:val="000000"/>
        </w:rPr>
        <w:lastRenderedPageBreak/>
        <w:t xml:space="preserve">future </w:t>
      </w:r>
      <w:ins w:id="48" w:author="Hayo" w:date="2016-07-20T10:54:00Z">
        <w:r w:rsidR="00B7066F">
          <w:rPr>
            <w:rFonts w:ascii="Times New Roman" w:eastAsia="Times New Roman" w:hAnsi="Times New Roman" w:cs="Times New Roman"/>
            <w:color w:val="000000"/>
          </w:rPr>
          <w:t xml:space="preserve">student </w:t>
        </w:r>
      </w:ins>
      <w:r w:rsidR="00655415">
        <w:rPr>
          <w:rFonts w:ascii="Times New Roman" w:eastAsia="Times New Roman" w:hAnsi="Times New Roman" w:cs="Times New Roman"/>
          <w:color w:val="000000"/>
        </w:rPr>
        <w:t xml:space="preserve">success or </w:t>
      </w:r>
      <w:r w:rsidR="00EC077B">
        <w:rPr>
          <w:rFonts w:ascii="Times New Roman" w:eastAsia="Times New Roman" w:hAnsi="Times New Roman" w:cs="Times New Roman"/>
          <w:color w:val="000000"/>
        </w:rPr>
        <w:t>failure</w:t>
      </w:r>
      <w:r w:rsidR="001C06E7" w:rsidRPr="00545856">
        <w:rPr>
          <w:rFonts w:ascii="Times New Roman" w:eastAsia="Times New Roman" w:hAnsi="Times New Roman" w:cs="Times New Roman"/>
          <w:color w:val="000000"/>
        </w:rPr>
        <w:t xml:space="preserve">. As higher education moves to a mass system with many more students and many alternative </w:t>
      </w:r>
      <w:r w:rsidR="00EC077B">
        <w:rPr>
          <w:rFonts w:ascii="Times New Roman" w:eastAsia="Times New Roman" w:hAnsi="Times New Roman" w:cs="Times New Roman"/>
          <w:color w:val="000000"/>
        </w:rPr>
        <w:t>modes of study</w:t>
      </w:r>
      <w:r w:rsidR="001C06E7" w:rsidRPr="00545856">
        <w:rPr>
          <w:rFonts w:ascii="Times New Roman" w:eastAsia="Times New Roman" w:hAnsi="Times New Roman" w:cs="Times New Roman"/>
          <w:color w:val="000000"/>
        </w:rPr>
        <w:t xml:space="preserve">, institutions are turning to consider the role of analytics to collect, analyse and visualise complex data sets on student interaction and </w:t>
      </w:r>
      <w:r w:rsidR="00C31FA0">
        <w:rPr>
          <w:rFonts w:ascii="Times New Roman" w:eastAsia="Times New Roman" w:hAnsi="Times New Roman" w:cs="Times New Roman"/>
          <w:color w:val="000000"/>
        </w:rPr>
        <w:t>engagement in an area increasingly underpinned by a service-oriented</w:t>
      </w:r>
      <w:ins w:id="49" w:author="Hayo" w:date="2016-07-20T10:54:00Z">
        <w:r w:rsidR="00B7066F">
          <w:rPr>
            <w:rFonts w:ascii="Times New Roman" w:eastAsia="Times New Roman" w:hAnsi="Times New Roman" w:cs="Times New Roman"/>
            <w:color w:val="000000"/>
          </w:rPr>
          <w:t>,</w:t>
        </w:r>
      </w:ins>
      <w:r w:rsidR="00C31FA0">
        <w:rPr>
          <w:rFonts w:ascii="Times New Roman" w:eastAsia="Times New Roman" w:hAnsi="Times New Roman" w:cs="Times New Roman"/>
          <w:color w:val="000000"/>
        </w:rPr>
        <w:t xml:space="preserve"> performance-driven rationale.</w:t>
      </w:r>
    </w:p>
    <w:p w14:paraId="1524A4CC" w14:textId="77777777" w:rsidR="00B7066F" w:rsidRDefault="00B7066F" w:rsidP="0097531B">
      <w:pPr>
        <w:spacing w:line="480" w:lineRule="auto"/>
        <w:ind w:firstLine="567"/>
        <w:rPr>
          <w:ins w:id="50" w:author="Hayo" w:date="2016-07-20T10:54:00Z"/>
          <w:rFonts w:ascii="Times New Roman" w:eastAsia="Times New Roman" w:hAnsi="Times New Roman" w:cs="Times New Roman"/>
          <w:color w:val="000000"/>
        </w:rPr>
      </w:pPr>
    </w:p>
    <w:p w14:paraId="51BA7C58" w14:textId="381E8DA3" w:rsidR="001C06E7" w:rsidRPr="00545856" w:rsidRDefault="00D916C5" w:rsidP="00493834">
      <w:pPr>
        <w:spacing w:line="480" w:lineRule="auto"/>
        <w:rPr>
          <w:rFonts w:ascii="Times New Roman" w:hAnsi="Times New Roman" w:cs="Times New Roman"/>
        </w:rPr>
      </w:pPr>
      <w:ins w:id="51" w:author="Hayo" w:date="2016-07-20T11:31:00Z">
        <w:r>
          <w:rPr>
            <w:rFonts w:ascii="Times New Roman" w:eastAsia="Times New Roman" w:hAnsi="Times New Roman" w:cs="Times New Roman"/>
            <w:i/>
            <w:color w:val="000000"/>
          </w:rPr>
          <w:t>Learning analytics in language education</w:t>
        </w:r>
      </w:ins>
    </w:p>
    <w:p w14:paraId="5523A57B" w14:textId="11CFCE02" w:rsidR="00071DB1" w:rsidRPr="00545856" w:rsidRDefault="00B70ED3" w:rsidP="00071DB1">
      <w:pPr>
        <w:spacing w:line="480" w:lineRule="auto"/>
        <w:ind w:firstLine="567"/>
        <w:rPr>
          <w:rFonts w:ascii="Times New Roman" w:hAnsi="Times New Roman" w:cs="Times New Roman"/>
        </w:rPr>
      </w:pPr>
      <w:r w:rsidRPr="00545856">
        <w:rPr>
          <w:rFonts w:ascii="Times New Roman" w:hAnsi="Times New Roman" w:cs="Times New Roman"/>
        </w:rPr>
        <w:t xml:space="preserve">Over the last few years dashboards have become an integral component of many </w:t>
      </w:r>
      <w:ins w:id="52" w:author="Hayo" w:date="2016-07-20T10:56:00Z">
        <w:r w:rsidR="00AC0D4B">
          <w:rPr>
            <w:rFonts w:ascii="Times New Roman" w:hAnsi="Times New Roman" w:cs="Times New Roman"/>
          </w:rPr>
          <w:t xml:space="preserve">everyday </w:t>
        </w:r>
      </w:ins>
      <w:r w:rsidRPr="00545856">
        <w:rPr>
          <w:rFonts w:ascii="Times New Roman" w:hAnsi="Times New Roman" w:cs="Times New Roman"/>
        </w:rPr>
        <w:t>applications and digital devices</w:t>
      </w:r>
      <w:r w:rsidR="00106052">
        <w:rPr>
          <w:rFonts w:ascii="Times New Roman" w:hAnsi="Times New Roman" w:cs="Times New Roman"/>
        </w:rPr>
        <w:t>,</w:t>
      </w:r>
      <w:r w:rsidRPr="00545856">
        <w:rPr>
          <w:rFonts w:ascii="Times New Roman" w:hAnsi="Times New Roman" w:cs="Times New Roman"/>
        </w:rPr>
        <w:t xml:space="preserve"> </w:t>
      </w:r>
      <w:ins w:id="53" w:author="Hayo" w:date="2016-07-20T10:55:00Z">
        <w:r w:rsidR="00AC0D4B">
          <w:rPr>
            <w:rFonts w:ascii="Times New Roman" w:hAnsi="Times New Roman" w:cs="Times New Roman"/>
          </w:rPr>
          <w:t>u</w:t>
        </w:r>
      </w:ins>
      <w:r w:rsidRPr="00545856">
        <w:rPr>
          <w:rFonts w:ascii="Times New Roman" w:hAnsi="Times New Roman" w:cs="Times New Roman"/>
        </w:rPr>
        <w:t>sed to record and display</w:t>
      </w:r>
      <w:ins w:id="54" w:author="Hayo" w:date="2016-07-20T10:56:00Z">
        <w:r w:rsidR="00AC0D4B">
          <w:rPr>
            <w:rFonts w:ascii="Times New Roman" w:hAnsi="Times New Roman" w:cs="Times New Roman"/>
          </w:rPr>
          <w:t xml:space="preserve"> large amounts of</w:t>
        </w:r>
      </w:ins>
      <w:r w:rsidRPr="00545856">
        <w:rPr>
          <w:rFonts w:ascii="Times New Roman" w:hAnsi="Times New Roman" w:cs="Times New Roman"/>
        </w:rPr>
        <w:t xml:space="preserve"> data in visually appealing formats </w:t>
      </w:r>
      <w:r w:rsidR="00EC077B">
        <w:rPr>
          <w:rFonts w:ascii="Times New Roman" w:hAnsi="Times New Roman" w:cs="Times New Roman"/>
        </w:rPr>
        <w:t>in real time</w:t>
      </w:r>
      <w:r w:rsidRPr="00545856">
        <w:rPr>
          <w:rFonts w:ascii="Times New Roman" w:hAnsi="Times New Roman" w:cs="Times New Roman"/>
        </w:rPr>
        <w:t>. Students in higher education are less familiar with the use of dashboa</w:t>
      </w:r>
      <w:r w:rsidR="008E3361" w:rsidRPr="00545856">
        <w:rPr>
          <w:rFonts w:ascii="Times New Roman" w:hAnsi="Times New Roman" w:cs="Times New Roman"/>
        </w:rPr>
        <w:t>rds in formal education however</w:t>
      </w:r>
      <w:ins w:id="55" w:author="Hayo" w:date="2016-07-20T10:56:00Z">
        <w:r w:rsidR="00AC0D4B">
          <w:rPr>
            <w:rFonts w:ascii="Times New Roman" w:hAnsi="Times New Roman" w:cs="Times New Roman"/>
          </w:rPr>
          <w:t>,</w:t>
        </w:r>
      </w:ins>
      <w:r w:rsidR="008E3361" w:rsidRPr="00545856">
        <w:rPr>
          <w:rFonts w:ascii="Times New Roman" w:hAnsi="Times New Roman" w:cs="Times New Roman"/>
        </w:rPr>
        <w:t xml:space="preserve"> and more research is required on the indicators they perceive as useful and how likely they are to use them to aid learning. </w:t>
      </w:r>
      <w:r w:rsidRPr="00545856">
        <w:rPr>
          <w:rFonts w:ascii="Times New Roman" w:hAnsi="Times New Roman" w:cs="Times New Roman"/>
        </w:rPr>
        <w:t xml:space="preserve"> </w:t>
      </w:r>
    </w:p>
    <w:p w14:paraId="55348196" w14:textId="7825E260" w:rsidR="008B4254" w:rsidRDefault="00071DB1" w:rsidP="00C33B3C">
      <w:pPr>
        <w:spacing w:line="480" w:lineRule="auto"/>
        <w:ind w:firstLine="567"/>
        <w:rPr>
          <w:rFonts w:ascii="Times New Roman" w:hAnsi="Times New Roman" w:cs="Times New Roman"/>
        </w:rPr>
      </w:pPr>
      <w:r w:rsidRPr="00545856">
        <w:rPr>
          <w:rFonts w:ascii="Times New Roman" w:hAnsi="Times New Roman" w:cs="Times New Roman"/>
        </w:rPr>
        <w:t xml:space="preserve">Turning to language learning, </w:t>
      </w:r>
      <w:r w:rsidR="00EC077B">
        <w:rPr>
          <w:rFonts w:ascii="Times New Roman" w:hAnsi="Times New Roman" w:cs="Times New Roman"/>
        </w:rPr>
        <w:t xml:space="preserve">Chapelle </w:t>
      </w:r>
      <w:r w:rsidR="001A3E3B">
        <w:rPr>
          <w:rFonts w:ascii="Times New Roman" w:hAnsi="Times New Roman" w:cs="Times New Roman"/>
        </w:rPr>
        <w:t xml:space="preserve">has </w:t>
      </w:r>
      <w:r w:rsidR="00EC077B">
        <w:rPr>
          <w:rFonts w:ascii="Times New Roman" w:hAnsi="Times New Roman" w:cs="Times New Roman"/>
        </w:rPr>
        <w:t>argued that it was</w:t>
      </w:r>
      <w:r w:rsidR="001C5A68" w:rsidRPr="00545856">
        <w:rPr>
          <w:rFonts w:ascii="Times New Roman" w:hAnsi="Times New Roman" w:cs="Times New Roman"/>
        </w:rPr>
        <w:t xml:space="preserve"> </w:t>
      </w:r>
      <w:r w:rsidR="00EC077B">
        <w:rPr>
          <w:rFonts w:ascii="Times New Roman" w:hAnsi="Times New Roman" w:cs="Times New Roman"/>
        </w:rPr>
        <w:t>“</w:t>
      </w:r>
      <w:r w:rsidR="001C5A68" w:rsidRPr="00545856">
        <w:rPr>
          <w:rFonts w:ascii="Times New Roman" w:hAnsi="Times New Roman" w:cs="Times New Roman"/>
        </w:rPr>
        <w:t>necessary to identify the observable data that provide evidence of CALL</w:t>
      </w:r>
      <w:r w:rsidR="00F5313C" w:rsidRPr="00545856">
        <w:rPr>
          <w:rFonts w:ascii="Times New Roman" w:hAnsi="Times New Roman" w:cs="Times New Roman"/>
        </w:rPr>
        <w:t xml:space="preserve"> qualities” (p. 36). </w:t>
      </w:r>
      <w:r w:rsidR="00E52EF3" w:rsidRPr="00545856">
        <w:rPr>
          <w:rFonts w:ascii="Times New Roman" w:hAnsi="Times New Roman" w:cs="Times New Roman"/>
        </w:rPr>
        <w:t xml:space="preserve">In e-learning environments </w:t>
      </w:r>
      <w:r w:rsidR="00DE29AE" w:rsidRPr="00545856">
        <w:rPr>
          <w:rFonts w:ascii="Times New Roman" w:hAnsi="Times New Roman" w:cs="Times New Roman"/>
        </w:rPr>
        <w:t xml:space="preserve">data is routinely captured about what users </w:t>
      </w:r>
      <w:r w:rsidR="007E7995">
        <w:rPr>
          <w:rFonts w:ascii="Times New Roman" w:hAnsi="Times New Roman" w:cs="Times New Roman"/>
        </w:rPr>
        <w:t>do</w:t>
      </w:r>
      <w:r w:rsidR="00DE29AE" w:rsidRPr="00545856">
        <w:rPr>
          <w:rFonts w:ascii="Times New Roman" w:hAnsi="Times New Roman" w:cs="Times New Roman"/>
        </w:rPr>
        <w:t>, when</w:t>
      </w:r>
      <w:r w:rsidR="007E7995">
        <w:rPr>
          <w:rFonts w:ascii="Times New Roman" w:hAnsi="Times New Roman" w:cs="Times New Roman"/>
        </w:rPr>
        <w:t>, with whom</w:t>
      </w:r>
      <w:r w:rsidR="00DE29AE" w:rsidRPr="00545856">
        <w:rPr>
          <w:rFonts w:ascii="Times New Roman" w:hAnsi="Times New Roman" w:cs="Times New Roman"/>
        </w:rPr>
        <w:t xml:space="preserve"> and how frequently. Such data can be used to redesign the content as well as to produce more adaptive environments that respond to the decision</w:t>
      </w:r>
      <w:r w:rsidR="003D0323" w:rsidRPr="00545856">
        <w:rPr>
          <w:rFonts w:ascii="Times New Roman" w:hAnsi="Times New Roman" w:cs="Times New Roman"/>
        </w:rPr>
        <w:t>s they make</w:t>
      </w:r>
      <w:r w:rsidR="00DE29AE" w:rsidRPr="00545856">
        <w:rPr>
          <w:rFonts w:ascii="Times New Roman" w:hAnsi="Times New Roman" w:cs="Times New Roman"/>
        </w:rPr>
        <w:t xml:space="preserve">. </w:t>
      </w:r>
      <w:r w:rsidR="008B4254" w:rsidRPr="00545856">
        <w:rPr>
          <w:rFonts w:ascii="Times New Roman" w:hAnsi="Times New Roman" w:cs="Times New Roman"/>
        </w:rPr>
        <w:t>Youngs, Moss-Horwitz and Sy</w:t>
      </w:r>
      <w:r w:rsidR="00B44460">
        <w:rPr>
          <w:rFonts w:ascii="Times New Roman" w:hAnsi="Times New Roman" w:cs="Times New Roman"/>
        </w:rPr>
        <w:t>nder</w:t>
      </w:r>
      <w:r w:rsidR="008B4254" w:rsidRPr="00545856">
        <w:rPr>
          <w:rFonts w:ascii="Times New Roman" w:hAnsi="Times New Roman" w:cs="Times New Roman"/>
        </w:rPr>
        <w:t xml:space="preserve"> (2015)</w:t>
      </w:r>
      <w:r w:rsidR="006B2F3F">
        <w:rPr>
          <w:rFonts w:ascii="Times New Roman" w:hAnsi="Times New Roman" w:cs="Times New Roman"/>
        </w:rPr>
        <w:t xml:space="preserve">, for example, discuss </w:t>
      </w:r>
      <w:r w:rsidR="008B4254" w:rsidRPr="00545856">
        <w:rPr>
          <w:rFonts w:ascii="Times New Roman" w:hAnsi="Times New Roman" w:cs="Times New Roman"/>
        </w:rPr>
        <w:t xml:space="preserve">the potential of data mining for online French learning </w:t>
      </w:r>
      <w:r w:rsidR="007C3903">
        <w:rPr>
          <w:rFonts w:ascii="Times New Roman" w:hAnsi="Times New Roman" w:cs="Times New Roman"/>
        </w:rPr>
        <w:t xml:space="preserve">and </w:t>
      </w:r>
      <w:r w:rsidR="007E7995">
        <w:rPr>
          <w:rFonts w:ascii="Times New Roman" w:hAnsi="Times New Roman" w:cs="Times New Roman"/>
        </w:rPr>
        <w:t>argue</w:t>
      </w:r>
      <w:r w:rsidR="008B4254" w:rsidRPr="00545856">
        <w:rPr>
          <w:rFonts w:ascii="Times New Roman" w:hAnsi="Times New Roman" w:cs="Times New Roman"/>
        </w:rPr>
        <w:t xml:space="preserve"> that learning analytics could prove useful to instructors </w:t>
      </w:r>
      <w:r w:rsidR="008B4254">
        <w:rPr>
          <w:rFonts w:ascii="Times New Roman" w:hAnsi="Times New Roman" w:cs="Times New Roman"/>
        </w:rPr>
        <w:t>by answering questions such as</w:t>
      </w:r>
      <w:r w:rsidR="007C3903">
        <w:rPr>
          <w:rFonts w:ascii="Times New Roman" w:hAnsi="Times New Roman" w:cs="Times New Roman"/>
        </w:rPr>
        <w:t>:</w:t>
      </w:r>
      <w:r w:rsidR="008B4254">
        <w:rPr>
          <w:rFonts w:ascii="Times New Roman" w:hAnsi="Times New Roman" w:cs="Times New Roman"/>
        </w:rPr>
        <w:t xml:space="preserve"> </w:t>
      </w:r>
    </w:p>
    <w:p w14:paraId="5A5C4795" w14:textId="77777777" w:rsidR="008B4254" w:rsidRDefault="008B4254" w:rsidP="008B4254">
      <w:pPr>
        <w:spacing w:line="480" w:lineRule="auto"/>
        <w:ind w:left="720"/>
        <w:rPr>
          <w:rFonts w:ascii="Times New Roman" w:hAnsi="Times New Roman" w:cs="Times New Roman"/>
        </w:rPr>
      </w:pPr>
      <w:r w:rsidRPr="00545856">
        <w:rPr>
          <w:rFonts w:ascii="Times New Roman" w:hAnsi="Times New Roman" w:cs="Times New Roman"/>
        </w:rPr>
        <w:t xml:space="preserve">How much time do students spend on lessons, sections of lessons, exercises for lessons? </w:t>
      </w:r>
    </w:p>
    <w:p w14:paraId="21331525" w14:textId="77777777" w:rsidR="008B4254" w:rsidRDefault="008B4254" w:rsidP="008B4254">
      <w:pPr>
        <w:spacing w:line="480" w:lineRule="auto"/>
        <w:ind w:left="720"/>
        <w:rPr>
          <w:rFonts w:ascii="Times New Roman" w:hAnsi="Times New Roman" w:cs="Times New Roman"/>
        </w:rPr>
      </w:pPr>
      <w:r w:rsidRPr="00545856">
        <w:rPr>
          <w:rFonts w:ascii="Times New Roman" w:hAnsi="Times New Roman" w:cs="Times New Roman"/>
        </w:rPr>
        <w:t xml:space="preserve">What do students do when they have questions? </w:t>
      </w:r>
    </w:p>
    <w:p w14:paraId="3FBEE324" w14:textId="77777777" w:rsidR="008B4254" w:rsidRDefault="008B4254" w:rsidP="008B4254">
      <w:pPr>
        <w:spacing w:line="480" w:lineRule="auto"/>
        <w:ind w:left="720"/>
        <w:rPr>
          <w:rFonts w:ascii="Times New Roman" w:hAnsi="Times New Roman" w:cs="Times New Roman"/>
        </w:rPr>
      </w:pPr>
      <w:r w:rsidRPr="00545856">
        <w:rPr>
          <w:rFonts w:ascii="Times New Roman" w:hAnsi="Times New Roman" w:cs="Times New Roman"/>
        </w:rPr>
        <w:lastRenderedPageBreak/>
        <w:t xml:space="preserve">Do they continue without the answer, or do they return to an explanation and then retry the exercise? </w:t>
      </w:r>
    </w:p>
    <w:p w14:paraId="191CA67C" w14:textId="77777777" w:rsidR="008B4254" w:rsidRDefault="008B4254" w:rsidP="008B4254">
      <w:pPr>
        <w:spacing w:line="480" w:lineRule="auto"/>
        <w:ind w:left="720"/>
        <w:rPr>
          <w:rFonts w:ascii="Times New Roman" w:hAnsi="Times New Roman" w:cs="Times New Roman"/>
        </w:rPr>
      </w:pPr>
      <w:r w:rsidRPr="00545856">
        <w:rPr>
          <w:rFonts w:ascii="Times New Roman" w:hAnsi="Times New Roman" w:cs="Times New Roman"/>
        </w:rPr>
        <w:t xml:space="preserve">What is an average amount of time that students spend in an online language course, in each section, and on each exercise? </w:t>
      </w:r>
    </w:p>
    <w:p w14:paraId="7B2BA4AE" w14:textId="77777777" w:rsidR="008B4254" w:rsidRPr="00545856" w:rsidRDefault="008B4254" w:rsidP="008B4254">
      <w:pPr>
        <w:spacing w:line="480" w:lineRule="auto"/>
        <w:ind w:left="720"/>
        <w:rPr>
          <w:rFonts w:ascii="Times New Roman" w:hAnsi="Times New Roman" w:cs="Times New Roman"/>
        </w:rPr>
      </w:pPr>
      <w:r w:rsidRPr="00545856">
        <w:rPr>
          <w:rFonts w:ascii="Times New Roman" w:hAnsi="Times New Roman" w:cs="Times New Roman"/>
        </w:rPr>
        <w:t>If the time is not ‘equivalent’ to the time students spend in a traditional course, does this mean that the online learne</w:t>
      </w:r>
      <w:r>
        <w:rPr>
          <w:rFonts w:ascii="Times New Roman" w:hAnsi="Times New Roman" w:cs="Times New Roman"/>
        </w:rPr>
        <w:t>r is disadvantaged in some way?</w:t>
      </w:r>
      <w:r w:rsidRPr="00545856">
        <w:rPr>
          <w:rFonts w:ascii="Times New Roman" w:hAnsi="Times New Roman" w:cs="Times New Roman"/>
        </w:rPr>
        <w:t xml:space="preserve"> (p. 348). </w:t>
      </w:r>
    </w:p>
    <w:p w14:paraId="03B82055" w14:textId="49B182ED" w:rsidR="007C3903" w:rsidRDefault="007C3903" w:rsidP="00DC4D5C">
      <w:pPr>
        <w:spacing w:line="480" w:lineRule="auto"/>
        <w:rPr>
          <w:rFonts w:ascii="Times New Roman" w:hAnsi="Times New Roman" w:cs="Times New Roman"/>
        </w:rPr>
      </w:pPr>
      <w:r>
        <w:rPr>
          <w:rFonts w:ascii="Times New Roman" w:hAnsi="Times New Roman" w:cs="Times New Roman"/>
        </w:rPr>
        <w:t>While s</w:t>
      </w:r>
      <w:r w:rsidR="00DE29AE" w:rsidRPr="00545856">
        <w:rPr>
          <w:rFonts w:ascii="Times New Roman" w:hAnsi="Times New Roman" w:cs="Times New Roman"/>
        </w:rPr>
        <w:t>elf-reporting on user activity through qualitative data capture in the form of stimulated recall o</w:t>
      </w:r>
      <w:r>
        <w:rPr>
          <w:rFonts w:ascii="Times New Roman" w:hAnsi="Times New Roman" w:cs="Times New Roman"/>
        </w:rPr>
        <w:t xml:space="preserve">r interviews </w:t>
      </w:r>
      <w:r w:rsidR="00D17E78">
        <w:rPr>
          <w:rFonts w:ascii="Times New Roman" w:hAnsi="Times New Roman" w:cs="Times New Roman"/>
        </w:rPr>
        <w:t>can</w:t>
      </w:r>
      <w:r>
        <w:rPr>
          <w:rFonts w:ascii="Times New Roman" w:hAnsi="Times New Roman" w:cs="Times New Roman"/>
        </w:rPr>
        <w:t xml:space="preserve"> be unreliable</w:t>
      </w:r>
      <w:ins w:id="56" w:author="Hayo" w:date="2016-07-20T11:32:00Z">
        <w:r w:rsidR="00D916C5">
          <w:rPr>
            <w:rFonts w:ascii="Times New Roman" w:hAnsi="Times New Roman" w:cs="Times New Roman"/>
          </w:rPr>
          <w:t xml:space="preserve"> on its own</w:t>
        </w:r>
      </w:ins>
      <w:r>
        <w:rPr>
          <w:rFonts w:ascii="Times New Roman" w:hAnsi="Times New Roman" w:cs="Times New Roman"/>
        </w:rPr>
        <w:t xml:space="preserve">, </w:t>
      </w:r>
      <w:r w:rsidR="007C01F0" w:rsidRPr="00545856">
        <w:rPr>
          <w:rFonts w:ascii="Times New Roman" w:hAnsi="Times New Roman" w:cs="Times New Roman"/>
        </w:rPr>
        <w:t>t</w:t>
      </w:r>
      <w:r w:rsidR="00DE29AE" w:rsidRPr="00545856">
        <w:rPr>
          <w:rFonts w:ascii="Times New Roman" w:hAnsi="Times New Roman" w:cs="Times New Roman"/>
        </w:rPr>
        <w:t xml:space="preserve">he use of learners’ </w:t>
      </w:r>
      <w:r w:rsidR="007C01F0" w:rsidRPr="00545856">
        <w:rPr>
          <w:rFonts w:ascii="Times New Roman" w:hAnsi="Times New Roman" w:cs="Times New Roman"/>
        </w:rPr>
        <w:t xml:space="preserve">data logs may provide support </w:t>
      </w:r>
      <w:r w:rsidR="008305F9" w:rsidRPr="00545856">
        <w:rPr>
          <w:rFonts w:ascii="Times New Roman" w:hAnsi="Times New Roman" w:cs="Times New Roman"/>
        </w:rPr>
        <w:t>about frequency of activity</w:t>
      </w:r>
      <w:r>
        <w:rPr>
          <w:rFonts w:ascii="Times New Roman" w:hAnsi="Times New Roman" w:cs="Times New Roman"/>
        </w:rPr>
        <w:t xml:space="preserve"> as </w:t>
      </w:r>
      <w:r w:rsidRPr="00545856">
        <w:rPr>
          <w:rFonts w:ascii="Times New Roman" w:hAnsi="Times New Roman" w:cs="Times New Roman"/>
        </w:rPr>
        <w:t>Y</w:t>
      </w:r>
      <w:r>
        <w:rPr>
          <w:rFonts w:ascii="Times New Roman" w:hAnsi="Times New Roman" w:cs="Times New Roman"/>
        </w:rPr>
        <w:t>oungs</w:t>
      </w:r>
      <w:ins w:id="57" w:author="Michael Thomas" w:date="2016-07-20T15:18:00Z">
        <w:r w:rsidR="00F63AD3">
          <w:rPr>
            <w:rFonts w:ascii="Times New Roman" w:hAnsi="Times New Roman" w:cs="Times New Roman"/>
          </w:rPr>
          <w:t xml:space="preserve"> </w:t>
        </w:r>
      </w:ins>
      <w:r w:rsidR="006319B6">
        <w:rPr>
          <w:rFonts w:ascii="Times New Roman" w:hAnsi="Times New Roman" w:cs="Times New Roman"/>
        </w:rPr>
        <w:t>et al</w:t>
      </w:r>
      <w:ins w:id="58" w:author="Michael Thomas" w:date="2016-07-20T15:18:00Z">
        <w:r w:rsidR="00F63AD3">
          <w:rPr>
            <w:rFonts w:ascii="Times New Roman" w:hAnsi="Times New Roman" w:cs="Times New Roman"/>
          </w:rPr>
          <w:t>.</w:t>
        </w:r>
      </w:ins>
      <w:r w:rsidRPr="00545856">
        <w:rPr>
          <w:rFonts w:ascii="Times New Roman" w:hAnsi="Times New Roman" w:cs="Times New Roman"/>
        </w:rPr>
        <w:t xml:space="preserve"> (2015)</w:t>
      </w:r>
      <w:r>
        <w:rPr>
          <w:rFonts w:ascii="Times New Roman" w:hAnsi="Times New Roman" w:cs="Times New Roman"/>
        </w:rPr>
        <w:t xml:space="preserve"> suggest. On the other hand, this quantitative focus may offer</w:t>
      </w:r>
      <w:r w:rsidR="008305F9" w:rsidRPr="00545856">
        <w:rPr>
          <w:rFonts w:ascii="Times New Roman" w:hAnsi="Times New Roman" w:cs="Times New Roman"/>
        </w:rPr>
        <w:t xml:space="preserve"> little insight into a rationale for </w:t>
      </w:r>
      <w:r>
        <w:rPr>
          <w:rFonts w:ascii="Times New Roman" w:hAnsi="Times New Roman" w:cs="Times New Roman"/>
        </w:rPr>
        <w:t>students’</w:t>
      </w:r>
      <w:r w:rsidR="008305F9" w:rsidRPr="00545856">
        <w:rPr>
          <w:rFonts w:ascii="Times New Roman" w:hAnsi="Times New Roman" w:cs="Times New Roman"/>
        </w:rPr>
        <w:t xml:space="preserve"> behaviour. In line with normalised e-learning tools such as the anti-plagiarism application </w:t>
      </w:r>
      <w:r w:rsidR="008305F9" w:rsidRPr="00545856">
        <w:rPr>
          <w:rFonts w:ascii="Times New Roman" w:hAnsi="Times New Roman" w:cs="Times New Roman"/>
          <w:i/>
        </w:rPr>
        <w:t>Turnitin</w:t>
      </w:r>
      <w:ins w:id="59" w:author="Hayo" w:date="2016-07-20T11:32:00Z">
        <w:r w:rsidR="00D916C5">
          <w:rPr>
            <w:rFonts w:ascii="Times New Roman" w:hAnsi="Times New Roman" w:cs="Times New Roman"/>
          </w:rPr>
          <w:t>,</w:t>
        </w:r>
      </w:ins>
      <w:r w:rsidR="00882ECD" w:rsidRPr="00545856">
        <w:rPr>
          <w:rFonts w:ascii="Times New Roman" w:hAnsi="Times New Roman" w:cs="Times New Roman"/>
        </w:rPr>
        <w:t xml:space="preserve"> analytics require</w:t>
      </w:r>
      <w:r w:rsidR="007E7995">
        <w:rPr>
          <w:rFonts w:ascii="Times New Roman" w:hAnsi="Times New Roman" w:cs="Times New Roman"/>
        </w:rPr>
        <w:t>s</w:t>
      </w:r>
      <w:r w:rsidR="008305F9" w:rsidRPr="00545856">
        <w:rPr>
          <w:rFonts w:ascii="Times New Roman" w:hAnsi="Times New Roman" w:cs="Times New Roman"/>
        </w:rPr>
        <w:t xml:space="preserve"> an instructor to engage in interpretation and scrutiny of the</w:t>
      </w:r>
      <w:r w:rsidR="00882ECD" w:rsidRPr="00545856">
        <w:rPr>
          <w:rFonts w:ascii="Times New Roman" w:hAnsi="Times New Roman" w:cs="Times New Roman"/>
        </w:rPr>
        <w:t xml:space="preserve"> data</w:t>
      </w:r>
      <w:r w:rsidR="008305F9" w:rsidRPr="00545856">
        <w:rPr>
          <w:rFonts w:ascii="Times New Roman" w:hAnsi="Times New Roman" w:cs="Times New Roman"/>
        </w:rPr>
        <w:t xml:space="preserve"> rather than accepting it at face value. </w:t>
      </w:r>
    </w:p>
    <w:p w14:paraId="737CB446" w14:textId="6A915D4A" w:rsidR="00EA4EC7" w:rsidRDefault="00650533" w:rsidP="007C3903">
      <w:pPr>
        <w:spacing w:line="480" w:lineRule="auto"/>
        <w:ind w:firstLine="567"/>
        <w:rPr>
          <w:rFonts w:ascii="Times New Roman" w:hAnsi="Times New Roman" w:cs="Times New Roman"/>
        </w:rPr>
      </w:pPr>
      <w:r>
        <w:rPr>
          <w:rFonts w:ascii="Times New Roman" w:hAnsi="Times New Roman" w:cs="Times New Roman"/>
        </w:rPr>
        <w:t xml:space="preserve">Related to this is the use of analytics to aid personalisation of feedback. </w:t>
      </w:r>
      <w:r w:rsidR="00F672F6" w:rsidRPr="00545856">
        <w:rPr>
          <w:rFonts w:ascii="Times New Roman" w:hAnsi="Times New Roman" w:cs="Times New Roman"/>
        </w:rPr>
        <w:t>Link and Li (2015) report</w:t>
      </w:r>
      <w:r w:rsidR="006319B6">
        <w:rPr>
          <w:rFonts w:ascii="Times New Roman" w:hAnsi="Times New Roman" w:cs="Times New Roman"/>
        </w:rPr>
        <w:t xml:space="preserve"> </w:t>
      </w:r>
      <w:r w:rsidR="00F672F6" w:rsidRPr="00545856">
        <w:rPr>
          <w:rFonts w:ascii="Times New Roman" w:hAnsi="Times New Roman" w:cs="Times New Roman"/>
        </w:rPr>
        <w:t xml:space="preserve">a study of Blackboard Learn Performance Dashboard and Retention Center </w:t>
      </w:r>
      <w:r w:rsidR="006319B6" w:rsidRPr="00545856">
        <w:rPr>
          <w:rFonts w:ascii="Times New Roman" w:hAnsi="Times New Roman" w:cs="Times New Roman"/>
        </w:rPr>
        <w:t xml:space="preserve"> </w:t>
      </w:r>
      <w:ins w:id="60" w:author="Hayo" w:date="2016-07-20T12:25:00Z">
        <w:r w:rsidR="00760B24">
          <w:rPr>
            <w:rFonts w:ascii="Times New Roman" w:hAnsi="Times New Roman" w:cs="Times New Roman"/>
          </w:rPr>
          <w:t xml:space="preserve">(an online </w:t>
        </w:r>
      </w:ins>
      <w:ins w:id="61" w:author="Hayo" w:date="2016-07-20T12:29:00Z">
        <w:r w:rsidR="00760B24">
          <w:rPr>
            <w:rFonts w:ascii="Times New Roman" w:hAnsi="Times New Roman" w:cs="Times New Roman"/>
          </w:rPr>
          <w:t xml:space="preserve">dashboard that gives information about student engagement with Blackboard’s Learning Management System) </w:t>
        </w:r>
      </w:ins>
      <w:r w:rsidR="00F672F6" w:rsidRPr="00545856">
        <w:rPr>
          <w:rFonts w:ascii="Times New Roman" w:hAnsi="Times New Roman" w:cs="Times New Roman"/>
        </w:rPr>
        <w:t xml:space="preserve">from a graduate-level research writing course for non-native English speaking students. </w:t>
      </w:r>
      <w:r w:rsidR="00DC4D5C" w:rsidRPr="00545856">
        <w:rPr>
          <w:rFonts w:ascii="Times New Roman" w:hAnsi="Times New Roman" w:cs="Times New Roman"/>
        </w:rPr>
        <w:t>According to them</w:t>
      </w:r>
      <w:r w:rsidR="006319B6">
        <w:rPr>
          <w:rFonts w:ascii="Times New Roman" w:hAnsi="Times New Roman" w:cs="Times New Roman"/>
        </w:rPr>
        <w:t>,</w:t>
      </w:r>
      <w:r w:rsidR="00D2747D" w:rsidRPr="00545856">
        <w:rPr>
          <w:rFonts w:ascii="Times New Roman" w:hAnsi="Times New Roman" w:cs="Times New Roman"/>
        </w:rPr>
        <w:t xml:space="preserve"> the goal of learning analytics is to “enable practitioners to tailor educational opportunities to each student’s level of need and ability” (p. 372). Moreover, the results of tracking can lead </w:t>
      </w:r>
      <w:r w:rsidR="00882ECD" w:rsidRPr="00545856">
        <w:rPr>
          <w:rFonts w:ascii="Times New Roman" w:hAnsi="Times New Roman" w:cs="Times New Roman"/>
        </w:rPr>
        <w:t>to</w:t>
      </w:r>
      <w:r w:rsidR="00D2747D" w:rsidRPr="00545856">
        <w:rPr>
          <w:rFonts w:ascii="Times New Roman" w:hAnsi="Times New Roman" w:cs="Times New Roman"/>
        </w:rPr>
        <w:t xml:space="preserve"> evidence that provides the impetus for syllabus and course redesign</w:t>
      </w:r>
      <w:r w:rsidR="00106052">
        <w:rPr>
          <w:rFonts w:ascii="Times New Roman" w:hAnsi="Times New Roman" w:cs="Times New Roman"/>
        </w:rPr>
        <w:t xml:space="preserve"> and </w:t>
      </w:r>
      <w:r w:rsidR="00E3382B" w:rsidRPr="00545856">
        <w:rPr>
          <w:rFonts w:ascii="Times New Roman" w:hAnsi="Times New Roman" w:cs="Times New Roman"/>
        </w:rPr>
        <w:t>new st</w:t>
      </w:r>
      <w:r w:rsidR="00106052">
        <w:rPr>
          <w:rFonts w:ascii="Times New Roman" w:hAnsi="Times New Roman" w:cs="Times New Roman"/>
        </w:rPr>
        <w:t>rategies for effective feedback.</w:t>
      </w:r>
    </w:p>
    <w:p w14:paraId="24869A93" w14:textId="6F4A1FD5" w:rsidR="00F16F14" w:rsidRDefault="0066361B" w:rsidP="00F16F14">
      <w:pPr>
        <w:spacing w:line="480" w:lineRule="auto"/>
        <w:ind w:firstLine="567"/>
        <w:rPr>
          <w:rFonts w:ascii="Times New Roman" w:eastAsia="Times New Roman" w:hAnsi="Times New Roman" w:cs="Times New Roman"/>
          <w:color w:val="000000"/>
        </w:rPr>
      </w:pPr>
      <w:ins w:id="62" w:author="Hayo" w:date="2016-07-20T12:30:00Z">
        <w:r>
          <w:rPr>
            <w:rFonts w:ascii="Times New Roman" w:eastAsia="Times New Roman" w:hAnsi="Times New Roman" w:cs="Times New Roman"/>
            <w:color w:val="000000"/>
          </w:rPr>
          <w:t>Analytics has also been linked to the</w:t>
        </w:r>
      </w:ins>
      <w:ins w:id="63" w:author="Hayo" w:date="2016-07-20T12:31:00Z">
        <w:r>
          <w:rPr>
            <w:rFonts w:ascii="Times New Roman" w:eastAsia="Times New Roman" w:hAnsi="Times New Roman" w:cs="Times New Roman"/>
            <w:color w:val="000000"/>
          </w:rPr>
          <w:t xml:space="preserve"> development of opportunities for </w:t>
        </w:r>
      </w:ins>
      <w:ins w:id="64" w:author="Hayo" w:date="2016-07-20T12:30:00Z">
        <w:r>
          <w:rPr>
            <w:rFonts w:ascii="Times New Roman" w:eastAsia="Times New Roman" w:hAnsi="Times New Roman" w:cs="Times New Roman"/>
            <w:color w:val="000000"/>
          </w:rPr>
          <w:t>adaptive learning.</w:t>
        </w:r>
      </w:ins>
      <w:r w:rsidR="00587F5C" w:rsidRPr="00545856">
        <w:rPr>
          <w:rFonts w:ascii="Times New Roman" w:eastAsia="Times New Roman" w:hAnsi="Times New Roman" w:cs="Times New Roman"/>
          <w:color w:val="000000"/>
        </w:rPr>
        <w:t xml:space="preserve"> According to Kerr (2015)</w:t>
      </w:r>
      <w:r w:rsidR="006319B6">
        <w:rPr>
          <w:rFonts w:ascii="Times New Roman" w:eastAsia="Times New Roman" w:hAnsi="Times New Roman" w:cs="Times New Roman"/>
          <w:color w:val="000000"/>
        </w:rPr>
        <w:t>,</w:t>
      </w:r>
      <w:r w:rsidR="00587F5C" w:rsidRPr="00545856">
        <w:rPr>
          <w:rFonts w:ascii="Times New Roman" w:eastAsia="Times New Roman" w:hAnsi="Times New Roman" w:cs="Times New Roman"/>
          <w:color w:val="000000"/>
        </w:rPr>
        <w:t xml:space="preserve"> adaptive learning is a “way of delivering learning materials online, in which the learner’s interaction with previous content determines </w:t>
      </w:r>
      <w:r w:rsidR="00587F5C" w:rsidRPr="00545856">
        <w:rPr>
          <w:rFonts w:ascii="Times New Roman" w:eastAsia="Times New Roman" w:hAnsi="Times New Roman" w:cs="Times New Roman"/>
          <w:color w:val="000000"/>
        </w:rPr>
        <w:lastRenderedPageBreak/>
        <w:t>(at least in part) the nature of mater</w:t>
      </w:r>
      <w:r w:rsidR="00A42873" w:rsidRPr="00545856">
        <w:rPr>
          <w:rFonts w:ascii="Times New Roman" w:eastAsia="Times New Roman" w:hAnsi="Times New Roman" w:cs="Times New Roman"/>
          <w:color w:val="000000"/>
        </w:rPr>
        <w:t>ials delivered subsequently. It</w:t>
      </w:r>
      <w:r w:rsidR="00587F5C" w:rsidRPr="00545856">
        <w:rPr>
          <w:rFonts w:ascii="Times New Roman" w:eastAsia="Times New Roman" w:hAnsi="Times New Roman" w:cs="Times New Roman"/>
          <w:color w:val="000000"/>
        </w:rPr>
        <w:t>s purpose is to generate personalized learning” (p. 88).</w:t>
      </w:r>
      <w:r w:rsidR="00B14B48" w:rsidRPr="00545856">
        <w:rPr>
          <w:rFonts w:ascii="Times New Roman" w:eastAsia="Times New Roman" w:hAnsi="Times New Roman" w:cs="Times New Roman"/>
          <w:color w:val="000000"/>
        </w:rPr>
        <w:t xml:space="preserve"> The widespread use of </w:t>
      </w:r>
      <w:r w:rsidR="001542BE">
        <w:rPr>
          <w:rFonts w:ascii="Times New Roman" w:eastAsia="Times New Roman" w:hAnsi="Times New Roman" w:cs="Times New Roman"/>
          <w:color w:val="000000"/>
        </w:rPr>
        <w:t>VLEs</w:t>
      </w:r>
      <w:r w:rsidR="00B14B48" w:rsidRPr="00545856">
        <w:rPr>
          <w:rFonts w:ascii="Times New Roman" w:eastAsia="Times New Roman" w:hAnsi="Times New Roman" w:cs="Times New Roman"/>
          <w:color w:val="000000"/>
        </w:rPr>
        <w:t xml:space="preserve"> </w:t>
      </w:r>
      <w:r w:rsidR="002A004D" w:rsidRPr="00545856">
        <w:rPr>
          <w:rFonts w:ascii="Times New Roman" w:eastAsia="Times New Roman" w:hAnsi="Times New Roman" w:cs="Times New Roman"/>
          <w:color w:val="000000"/>
        </w:rPr>
        <w:t xml:space="preserve">has </w:t>
      </w:r>
      <w:r w:rsidR="006319B6">
        <w:rPr>
          <w:rFonts w:ascii="Times New Roman" w:eastAsia="Times New Roman" w:hAnsi="Times New Roman" w:cs="Times New Roman"/>
          <w:color w:val="000000"/>
        </w:rPr>
        <w:t xml:space="preserve">largely </w:t>
      </w:r>
      <w:r w:rsidR="002A004D" w:rsidRPr="00545856">
        <w:rPr>
          <w:rFonts w:ascii="Times New Roman" w:eastAsia="Times New Roman" w:hAnsi="Times New Roman" w:cs="Times New Roman"/>
          <w:color w:val="000000"/>
        </w:rPr>
        <w:t>led to the storage and delivery of standardized content rather than customised learning. Kerr provides a useful distinction between</w:t>
      </w:r>
      <w:r w:rsidR="00C10E4A" w:rsidRPr="00545856">
        <w:rPr>
          <w:rFonts w:ascii="Times New Roman" w:eastAsia="Times New Roman" w:hAnsi="Times New Roman" w:cs="Times New Roman"/>
          <w:color w:val="000000"/>
        </w:rPr>
        <w:t xml:space="preserve"> three key terms that are often used interchangeably but require clearer definition:</w:t>
      </w:r>
      <w:r w:rsidR="002A004D" w:rsidRPr="00545856">
        <w:rPr>
          <w:rFonts w:ascii="Times New Roman" w:eastAsia="Times New Roman" w:hAnsi="Times New Roman" w:cs="Times New Roman"/>
          <w:color w:val="000000"/>
        </w:rPr>
        <w:t xml:space="preserve"> individualization, differentiation and personalization</w:t>
      </w:r>
      <w:r w:rsidR="00D17E78">
        <w:rPr>
          <w:rFonts w:ascii="Times New Roman" w:eastAsia="Times New Roman" w:hAnsi="Times New Roman" w:cs="Times New Roman"/>
          <w:color w:val="000000"/>
        </w:rPr>
        <w:t xml:space="preserve"> (see Figure 1</w:t>
      </w:r>
      <w:r w:rsidR="00A42873" w:rsidRPr="00545856">
        <w:rPr>
          <w:rFonts w:ascii="Times New Roman" w:eastAsia="Times New Roman" w:hAnsi="Times New Roman" w:cs="Times New Roman"/>
          <w:color w:val="000000"/>
        </w:rPr>
        <w:t>).</w:t>
      </w:r>
    </w:p>
    <w:p w14:paraId="751285DF" w14:textId="77777777" w:rsidR="00F16F14" w:rsidRDefault="00F16F14" w:rsidP="00F16F14">
      <w:pPr>
        <w:rPr>
          <w:rFonts w:ascii="Times New Roman" w:eastAsia="Times New Roman" w:hAnsi="Times New Roman" w:cs="Times New Roman"/>
          <w:color w:val="000000"/>
        </w:rPr>
      </w:pPr>
    </w:p>
    <w:p w14:paraId="60359A16" w14:textId="305EA970" w:rsidR="002A004D" w:rsidRPr="00545856" w:rsidRDefault="00F16F14" w:rsidP="00F16F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1</w:t>
      </w:r>
      <w:r w:rsidRPr="00545856">
        <w:rPr>
          <w:rFonts w:ascii="Times New Roman" w:eastAsia="Times New Roman" w:hAnsi="Times New Roman" w:cs="Times New Roman"/>
          <w:color w:val="000000"/>
        </w:rPr>
        <w:t xml:space="preserve">. Individualization, Differentiation and Personalization </w:t>
      </w:r>
    </w:p>
    <w:tbl>
      <w:tblPr>
        <w:tblStyle w:val="TableGrid"/>
        <w:tblW w:w="0" w:type="auto"/>
        <w:tblInd w:w="108" w:type="dxa"/>
        <w:tblLook w:val="04A0" w:firstRow="1" w:lastRow="0" w:firstColumn="1" w:lastColumn="0" w:noHBand="0" w:noVBand="1"/>
      </w:tblPr>
      <w:tblGrid>
        <w:gridCol w:w="2730"/>
        <w:gridCol w:w="2839"/>
        <w:gridCol w:w="2839"/>
      </w:tblGrid>
      <w:tr w:rsidR="002A004D" w:rsidRPr="00545856" w14:paraId="1F34C96C" w14:textId="77777777" w:rsidTr="001C06E7">
        <w:tc>
          <w:tcPr>
            <w:tcW w:w="8408" w:type="dxa"/>
            <w:gridSpan w:val="3"/>
          </w:tcPr>
          <w:p w14:paraId="414C17AB" w14:textId="18479293" w:rsidR="002A004D" w:rsidRPr="00545856" w:rsidRDefault="00945AAC" w:rsidP="00616F8E">
            <w:pPr>
              <w:jc w:val="cente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3 Types of </w:t>
            </w:r>
            <w:r w:rsidR="002A004D" w:rsidRPr="00545856">
              <w:rPr>
                <w:rFonts w:ascii="Times New Roman" w:eastAsia="Times New Roman" w:hAnsi="Times New Roman" w:cs="Times New Roman"/>
                <w:color w:val="000000"/>
              </w:rPr>
              <w:t>Adaptive Learning</w:t>
            </w:r>
          </w:p>
        </w:tc>
      </w:tr>
      <w:tr w:rsidR="002A004D" w:rsidRPr="00545856" w14:paraId="092396B6" w14:textId="77777777" w:rsidTr="001C06E7">
        <w:tc>
          <w:tcPr>
            <w:tcW w:w="2730" w:type="dxa"/>
          </w:tcPr>
          <w:p w14:paraId="472006F5" w14:textId="2A25CEDA" w:rsidR="002A004D" w:rsidRPr="00545856" w:rsidRDefault="002A004D" w:rsidP="00616F8E">
            <w:pPr>
              <w:jc w:val="center"/>
              <w:rPr>
                <w:rFonts w:ascii="Times New Roman" w:eastAsia="Times New Roman" w:hAnsi="Times New Roman" w:cs="Times New Roman"/>
                <w:color w:val="000000"/>
              </w:rPr>
            </w:pPr>
            <w:r w:rsidRPr="00545856">
              <w:rPr>
                <w:rFonts w:ascii="Times New Roman" w:eastAsia="Times New Roman" w:hAnsi="Times New Roman" w:cs="Times New Roman"/>
                <w:color w:val="000000"/>
              </w:rPr>
              <w:t>Individualization</w:t>
            </w:r>
          </w:p>
        </w:tc>
        <w:tc>
          <w:tcPr>
            <w:tcW w:w="2839" w:type="dxa"/>
          </w:tcPr>
          <w:p w14:paraId="32B7ACDC" w14:textId="077D4E73" w:rsidR="002A004D" w:rsidRPr="00545856" w:rsidRDefault="002A004D" w:rsidP="00616F8E">
            <w:pPr>
              <w:jc w:val="center"/>
              <w:rPr>
                <w:rFonts w:ascii="Times New Roman" w:eastAsia="Times New Roman" w:hAnsi="Times New Roman" w:cs="Times New Roman"/>
                <w:color w:val="000000"/>
              </w:rPr>
            </w:pPr>
            <w:r w:rsidRPr="00545856">
              <w:rPr>
                <w:rFonts w:ascii="Times New Roman" w:eastAsia="Times New Roman" w:hAnsi="Times New Roman" w:cs="Times New Roman"/>
                <w:color w:val="000000"/>
              </w:rPr>
              <w:t>Differentiation</w:t>
            </w:r>
          </w:p>
        </w:tc>
        <w:tc>
          <w:tcPr>
            <w:tcW w:w="2839" w:type="dxa"/>
          </w:tcPr>
          <w:p w14:paraId="4B6F552E" w14:textId="6D374FAA" w:rsidR="002A004D" w:rsidRPr="00545856" w:rsidRDefault="002A004D" w:rsidP="00616F8E">
            <w:pPr>
              <w:jc w:val="center"/>
              <w:rPr>
                <w:rFonts w:ascii="Times New Roman" w:eastAsia="Times New Roman" w:hAnsi="Times New Roman" w:cs="Times New Roman"/>
                <w:color w:val="000000"/>
              </w:rPr>
            </w:pPr>
            <w:r w:rsidRPr="00545856">
              <w:rPr>
                <w:rFonts w:ascii="Times New Roman" w:eastAsia="Times New Roman" w:hAnsi="Times New Roman" w:cs="Times New Roman"/>
                <w:color w:val="000000"/>
              </w:rPr>
              <w:t>Personalization</w:t>
            </w:r>
          </w:p>
        </w:tc>
      </w:tr>
      <w:tr w:rsidR="002A004D" w:rsidRPr="00545856" w14:paraId="4D980645" w14:textId="77777777" w:rsidTr="001C06E7">
        <w:tc>
          <w:tcPr>
            <w:tcW w:w="2730" w:type="dxa"/>
          </w:tcPr>
          <w:p w14:paraId="35598528" w14:textId="2FD5C2B5" w:rsidR="002A004D" w:rsidRPr="00545856" w:rsidRDefault="00616F8E" w:rsidP="00945AAC">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Learning goals are the same for all students but students can progress through the material at different speeds</w:t>
            </w:r>
            <w:ins w:id="65" w:author="Michael Thomas" w:date="2016-07-20T16:37:00Z">
              <w:r w:rsidR="006E20D4">
                <w:rPr>
                  <w:rFonts w:ascii="Times New Roman" w:eastAsia="Times New Roman" w:hAnsi="Times New Roman" w:cs="Times New Roman"/>
                  <w:color w:val="000000"/>
                </w:rPr>
                <w:t>.</w:t>
              </w:r>
            </w:ins>
          </w:p>
        </w:tc>
        <w:tc>
          <w:tcPr>
            <w:tcW w:w="2839" w:type="dxa"/>
          </w:tcPr>
          <w:p w14:paraId="46561C7C" w14:textId="637418B5" w:rsidR="002A004D" w:rsidRPr="00545856" w:rsidRDefault="00616F8E" w:rsidP="00945AAC">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Learning goals are the same for all students, but the method or approach of instruction varies according to the preferences of each student or what research has found works best for students like them. </w:t>
            </w:r>
          </w:p>
        </w:tc>
        <w:tc>
          <w:tcPr>
            <w:tcW w:w="2839" w:type="dxa"/>
          </w:tcPr>
          <w:p w14:paraId="708F896D" w14:textId="77E4C931" w:rsidR="002A004D" w:rsidRPr="00545856" w:rsidRDefault="00616F8E" w:rsidP="00945AAC">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The learning objectives and content as well as the method and pace may vary. </w:t>
            </w:r>
          </w:p>
        </w:tc>
      </w:tr>
    </w:tbl>
    <w:p w14:paraId="51F0B4AD" w14:textId="46183052" w:rsidR="00BA2BEF" w:rsidRDefault="006319B6" w:rsidP="001E4F6F">
      <w:pPr>
        <w:spacing w:line="480" w:lineRule="auto"/>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r w:rsidR="00F16F14">
        <w:rPr>
          <w:rFonts w:ascii="Times New Roman" w:eastAsia="Times New Roman" w:hAnsi="Times New Roman" w:cs="Times New Roman"/>
          <w:b/>
          <w:color w:val="000000"/>
        </w:rPr>
        <w:t xml:space="preserve"> </w:t>
      </w:r>
      <w:r w:rsidR="00F16F14">
        <w:rPr>
          <w:rFonts w:ascii="Times New Roman" w:eastAsia="Times New Roman" w:hAnsi="Times New Roman" w:cs="Times New Roman"/>
          <w:color w:val="000000"/>
        </w:rPr>
        <w:t>Adapted from Kerr (</w:t>
      </w:r>
      <w:r w:rsidR="00F16F14" w:rsidRPr="00545856">
        <w:rPr>
          <w:rFonts w:ascii="Times New Roman" w:eastAsia="Times New Roman" w:hAnsi="Times New Roman" w:cs="Times New Roman"/>
          <w:color w:val="000000"/>
        </w:rPr>
        <w:t>2015</w:t>
      </w:r>
      <w:r w:rsidR="00F16F14">
        <w:rPr>
          <w:rFonts w:ascii="Times New Roman" w:eastAsia="Times New Roman" w:hAnsi="Times New Roman" w:cs="Times New Roman"/>
          <w:color w:val="000000"/>
        </w:rPr>
        <w:t>)</w:t>
      </w:r>
      <w:r w:rsidR="00F16F14" w:rsidRPr="00545856">
        <w:rPr>
          <w:rFonts w:ascii="Times New Roman" w:eastAsia="Times New Roman" w:hAnsi="Times New Roman" w:cs="Times New Roman"/>
          <w:color w:val="000000"/>
        </w:rPr>
        <w:t>, p. 88</w:t>
      </w:r>
      <w:r w:rsidR="00F16F14">
        <w:rPr>
          <w:rFonts w:ascii="Times New Roman" w:eastAsia="Times New Roman" w:hAnsi="Times New Roman" w:cs="Times New Roman"/>
          <w:color w:val="000000"/>
        </w:rPr>
        <w:t>.</w:t>
      </w:r>
    </w:p>
    <w:p w14:paraId="36C9BD39" w14:textId="77777777" w:rsidR="00F16F14" w:rsidRPr="00545856" w:rsidRDefault="00F16F14" w:rsidP="00F16F14">
      <w:pPr>
        <w:rPr>
          <w:rFonts w:ascii="Times New Roman" w:eastAsia="Times New Roman" w:hAnsi="Times New Roman" w:cs="Times New Roman"/>
          <w:b/>
          <w:color w:val="000000"/>
        </w:rPr>
      </w:pPr>
    </w:p>
    <w:p w14:paraId="5F34BFEE" w14:textId="14A9D332" w:rsidR="00D2015E" w:rsidRPr="00545856" w:rsidRDefault="00BD2460" w:rsidP="001E4F6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40776B" w:rsidRPr="00545856">
        <w:rPr>
          <w:rFonts w:ascii="Times New Roman" w:eastAsia="Times New Roman" w:hAnsi="Times New Roman" w:cs="Times New Roman"/>
          <w:color w:val="000000"/>
        </w:rPr>
        <w:t xml:space="preserve">opular </w:t>
      </w:r>
      <w:r w:rsidR="0044756F" w:rsidRPr="00545856">
        <w:rPr>
          <w:rFonts w:ascii="Times New Roman" w:eastAsia="Times New Roman" w:hAnsi="Times New Roman" w:cs="Times New Roman"/>
          <w:color w:val="000000"/>
        </w:rPr>
        <w:t>online learning platforms such as Rosetta Stone and Duolingo</w:t>
      </w:r>
      <w:r w:rsidR="0040776B" w:rsidRPr="00545856">
        <w:rPr>
          <w:rFonts w:ascii="Times New Roman" w:eastAsia="Times New Roman" w:hAnsi="Times New Roman" w:cs="Times New Roman"/>
          <w:color w:val="000000"/>
        </w:rPr>
        <w:t xml:space="preserve"> </w:t>
      </w:r>
      <w:r w:rsidR="006E5124" w:rsidRPr="00545856">
        <w:rPr>
          <w:rFonts w:ascii="Times New Roman" w:eastAsia="Times New Roman" w:hAnsi="Times New Roman" w:cs="Times New Roman"/>
          <w:color w:val="000000"/>
        </w:rPr>
        <w:t>attempt to harness historical data from users to select and plan</w:t>
      </w:r>
      <w:r w:rsidR="00D2015E" w:rsidRPr="00545856">
        <w:rPr>
          <w:rFonts w:ascii="Times New Roman" w:eastAsia="Times New Roman" w:hAnsi="Times New Roman" w:cs="Times New Roman"/>
          <w:color w:val="000000"/>
        </w:rPr>
        <w:t xml:space="preserve"> the tasks that students are </w:t>
      </w:r>
      <w:r w:rsidR="006E5124" w:rsidRPr="00545856">
        <w:rPr>
          <w:rFonts w:ascii="Times New Roman" w:eastAsia="Times New Roman" w:hAnsi="Times New Roman" w:cs="Times New Roman"/>
          <w:color w:val="000000"/>
        </w:rPr>
        <w:t xml:space="preserve">given. As Kerr suggests, they are based on an individualization approach in which some aspects of differentiation are evident. </w:t>
      </w:r>
      <w:r w:rsidR="008C3015" w:rsidRPr="00545856">
        <w:rPr>
          <w:rFonts w:ascii="Times New Roman" w:eastAsia="Times New Roman" w:hAnsi="Times New Roman" w:cs="Times New Roman"/>
          <w:color w:val="000000"/>
        </w:rPr>
        <w:t>In order f</w:t>
      </w:r>
      <w:r w:rsidR="00ED6DA4">
        <w:rPr>
          <w:rFonts w:ascii="Times New Roman" w:eastAsia="Times New Roman" w:hAnsi="Times New Roman" w:cs="Times New Roman"/>
          <w:color w:val="000000"/>
        </w:rPr>
        <w:t>or them to be effective however</w:t>
      </w:r>
      <w:r w:rsidR="008C3015" w:rsidRPr="00545856">
        <w:rPr>
          <w:rFonts w:ascii="Times New Roman" w:eastAsia="Times New Roman" w:hAnsi="Times New Roman" w:cs="Times New Roman"/>
          <w:color w:val="000000"/>
        </w:rPr>
        <w:t xml:space="preserve"> they need to be able to collect more </w:t>
      </w:r>
      <w:r w:rsidR="00453A61" w:rsidRPr="00545856">
        <w:rPr>
          <w:rFonts w:ascii="Times New Roman" w:eastAsia="Times New Roman" w:hAnsi="Times New Roman" w:cs="Times New Roman"/>
          <w:color w:val="000000"/>
        </w:rPr>
        <w:t>fine-</w:t>
      </w:r>
      <w:r w:rsidR="008C3015" w:rsidRPr="00545856">
        <w:rPr>
          <w:rFonts w:ascii="Times New Roman" w:eastAsia="Times New Roman" w:hAnsi="Times New Roman" w:cs="Times New Roman"/>
          <w:color w:val="000000"/>
        </w:rPr>
        <w:t>grained data about individual language learners</w:t>
      </w:r>
      <w:ins w:id="66" w:author="Hayo" w:date="2016-07-20T15:49:00Z">
        <w:r w:rsidR="00986FE5">
          <w:rPr>
            <w:rFonts w:ascii="Times New Roman" w:eastAsia="Times New Roman" w:hAnsi="Times New Roman" w:cs="Times New Roman"/>
            <w:color w:val="000000"/>
          </w:rPr>
          <w:t>.</w:t>
        </w:r>
      </w:ins>
    </w:p>
    <w:p w14:paraId="188A30CB" w14:textId="0CCAB867" w:rsidR="00C739B8" w:rsidRPr="00545856" w:rsidRDefault="00D2015E" w:rsidP="00D2015E">
      <w:pPr>
        <w:spacing w:line="480" w:lineRule="auto"/>
        <w:ind w:firstLine="720"/>
        <w:rPr>
          <w:rFonts w:ascii="Times New Roman" w:eastAsia="Times New Roman" w:hAnsi="Times New Roman" w:cs="Times New Roman"/>
          <w:color w:val="000000"/>
        </w:rPr>
      </w:pPr>
      <w:r w:rsidRPr="00545856">
        <w:rPr>
          <w:rFonts w:ascii="Times New Roman" w:eastAsia="Times New Roman" w:hAnsi="Times New Roman" w:cs="Times New Roman"/>
          <w:color w:val="000000"/>
        </w:rPr>
        <w:t>One way of doing this is through dashboards.</w:t>
      </w:r>
      <w:r w:rsidR="000E6FAC" w:rsidRPr="00545856">
        <w:rPr>
          <w:rFonts w:ascii="Times New Roman" w:eastAsia="Times New Roman" w:hAnsi="Times New Roman" w:cs="Times New Roman"/>
          <w:color w:val="000000"/>
        </w:rPr>
        <w:t xml:space="preserve"> </w:t>
      </w:r>
      <w:r w:rsidR="00C739B8" w:rsidRPr="00545856">
        <w:rPr>
          <w:rFonts w:ascii="Times New Roman" w:eastAsia="Times New Roman" w:hAnsi="Times New Roman" w:cs="Times New Roman"/>
          <w:color w:val="000000"/>
        </w:rPr>
        <w:t xml:space="preserve">Verbert, Duval, Klerkx, Govaerts and Santos (2013) investigated the use of 15 dashboards in a range of language learning applications. The indicators used in the dashboards, such as test results, time spent on various tasks, the frequency of use vis-à-vis language learning activities and resources, and the quantity of language learning discussions, were not shown to be specific to language learning and could have been used with any </w:t>
      </w:r>
      <w:r w:rsidR="00C739B8" w:rsidRPr="00545856">
        <w:rPr>
          <w:rFonts w:ascii="Times New Roman" w:eastAsia="Times New Roman" w:hAnsi="Times New Roman" w:cs="Times New Roman"/>
          <w:color w:val="000000"/>
        </w:rPr>
        <w:lastRenderedPageBreak/>
        <w:t xml:space="preserve">discipline. So while </w:t>
      </w:r>
      <w:r w:rsidR="00650533">
        <w:rPr>
          <w:rFonts w:ascii="Times New Roman" w:eastAsia="Times New Roman" w:hAnsi="Times New Roman" w:cs="Times New Roman"/>
          <w:color w:val="000000"/>
        </w:rPr>
        <w:t>more recent forms of</w:t>
      </w:r>
      <w:r w:rsidR="00C739B8" w:rsidRPr="00545856">
        <w:rPr>
          <w:rFonts w:ascii="Times New Roman" w:eastAsia="Times New Roman" w:hAnsi="Times New Roman" w:cs="Times New Roman"/>
          <w:color w:val="000000"/>
        </w:rPr>
        <w:t xml:space="preserve"> learning analytics </w:t>
      </w:r>
      <w:r w:rsidR="00650533">
        <w:rPr>
          <w:rFonts w:ascii="Times New Roman" w:eastAsia="Times New Roman" w:hAnsi="Times New Roman" w:cs="Times New Roman"/>
          <w:color w:val="000000"/>
        </w:rPr>
        <w:t>are</w:t>
      </w:r>
      <w:r w:rsidR="00C739B8" w:rsidRPr="00545856">
        <w:rPr>
          <w:rFonts w:ascii="Times New Roman" w:eastAsia="Times New Roman" w:hAnsi="Times New Roman" w:cs="Times New Roman"/>
          <w:color w:val="000000"/>
        </w:rPr>
        <w:t xml:space="preserve"> moving away from purely quantitative measures and toward a recognition of measuring social learning, it is still not clear which indicators can be visualised to provide meaningful knowledge of language learning processes. </w:t>
      </w:r>
    </w:p>
    <w:p w14:paraId="0CCED4EB" w14:textId="3DC19DB4" w:rsidR="00945AAC" w:rsidRPr="00545856" w:rsidRDefault="000E6FAC" w:rsidP="00C739B8">
      <w:pPr>
        <w:spacing w:line="480" w:lineRule="auto"/>
        <w:ind w:firstLine="720"/>
        <w:rPr>
          <w:rFonts w:ascii="Times New Roman" w:eastAsia="Times New Roman" w:hAnsi="Times New Roman" w:cs="Times New Roman"/>
          <w:color w:val="000000"/>
        </w:rPr>
      </w:pPr>
      <w:r w:rsidRPr="00545856">
        <w:rPr>
          <w:rFonts w:ascii="Times New Roman" w:eastAsia="Times New Roman" w:hAnsi="Times New Roman" w:cs="Times New Roman"/>
          <w:color w:val="000000"/>
        </w:rPr>
        <w:t>In the</w:t>
      </w:r>
      <w:r w:rsidR="005872AD">
        <w:rPr>
          <w:rFonts w:ascii="Times New Roman" w:eastAsia="Times New Roman" w:hAnsi="Times New Roman" w:cs="Times New Roman"/>
          <w:color w:val="000000"/>
        </w:rPr>
        <w:t xml:space="preserve"> specific</w:t>
      </w:r>
      <w:r w:rsidRPr="00545856">
        <w:rPr>
          <w:rFonts w:ascii="Times New Roman" w:eastAsia="Times New Roman" w:hAnsi="Times New Roman" w:cs="Times New Roman"/>
          <w:color w:val="000000"/>
        </w:rPr>
        <w:t xml:space="preserve"> case of l</w:t>
      </w:r>
      <w:r w:rsidR="00453A61" w:rsidRPr="00545856">
        <w:rPr>
          <w:rFonts w:ascii="Times New Roman" w:eastAsia="Times New Roman" w:hAnsi="Times New Roman" w:cs="Times New Roman"/>
          <w:color w:val="000000"/>
        </w:rPr>
        <w:t xml:space="preserve">anguage learning, complex </w:t>
      </w:r>
      <w:r w:rsidR="00C739B8" w:rsidRPr="00545856">
        <w:rPr>
          <w:rFonts w:ascii="Times New Roman" w:eastAsia="Times New Roman" w:hAnsi="Times New Roman" w:cs="Times New Roman"/>
          <w:color w:val="000000"/>
        </w:rPr>
        <w:t>algorithms</w:t>
      </w:r>
      <w:r w:rsidRPr="00545856">
        <w:rPr>
          <w:rFonts w:ascii="Times New Roman" w:eastAsia="Times New Roman" w:hAnsi="Times New Roman" w:cs="Times New Roman"/>
          <w:color w:val="000000"/>
        </w:rPr>
        <w:t xml:space="preserve"> will be needed </w:t>
      </w:r>
      <w:r w:rsidR="001A3E3B">
        <w:rPr>
          <w:rFonts w:ascii="Times New Roman" w:eastAsia="Times New Roman" w:hAnsi="Times New Roman" w:cs="Times New Roman"/>
          <w:color w:val="000000"/>
        </w:rPr>
        <w:t xml:space="preserve">because </w:t>
      </w:r>
      <w:r w:rsidRPr="00545856">
        <w:rPr>
          <w:rFonts w:ascii="Times New Roman" w:eastAsia="Times New Roman" w:hAnsi="Times New Roman" w:cs="Times New Roman"/>
          <w:color w:val="000000"/>
        </w:rPr>
        <w:t>the process of SLA cannot be assumed to be linear (</w:t>
      </w:r>
      <w:r w:rsidR="000B2BB8">
        <w:rPr>
          <w:rFonts w:ascii="Times New Roman" w:eastAsia="Times New Roman" w:hAnsi="Times New Roman" w:cs="Times New Roman"/>
          <w:color w:val="000000"/>
        </w:rPr>
        <w:t>Larsen-</w:t>
      </w:r>
      <w:r w:rsidRPr="00545856">
        <w:rPr>
          <w:rFonts w:ascii="Times New Roman" w:eastAsia="Times New Roman" w:hAnsi="Times New Roman" w:cs="Times New Roman"/>
          <w:color w:val="000000"/>
        </w:rPr>
        <w:t>Freeman, 1997). Kerr argues that the emergence of language proficiency scales such as the Cambridge Englis</w:t>
      </w:r>
      <w:r w:rsidR="00B702DF" w:rsidRPr="00545856">
        <w:rPr>
          <w:rFonts w:ascii="Times New Roman" w:eastAsia="Times New Roman" w:hAnsi="Times New Roman" w:cs="Times New Roman"/>
          <w:color w:val="000000"/>
        </w:rPr>
        <w:t>h</w:t>
      </w:r>
      <w:r w:rsidRPr="00545856">
        <w:rPr>
          <w:rFonts w:ascii="Times New Roman" w:eastAsia="Times New Roman" w:hAnsi="Times New Roman" w:cs="Times New Roman"/>
          <w:color w:val="000000"/>
        </w:rPr>
        <w:t xml:space="preserve"> </w:t>
      </w:r>
      <w:r w:rsidR="00B702DF" w:rsidRPr="00545856">
        <w:rPr>
          <w:rFonts w:ascii="Times New Roman" w:eastAsia="Times New Roman" w:hAnsi="Times New Roman" w:cs="Times New Roman"/>
          <w:color w:val="000000"/>
        </w:rPr>
        <w:t>Scale</w:t>
      </w:r>
      <w:r w:rsidRPr="00545856">
        <w:rPr>
          <w:rFonts w:ascii="Times New Roman" w:eastAsia="Times New Roman" w:hAnsi="Times New Roman" w:cs="Times New Roman"/>
          <w:color w:val="000000"/>
        </w:rPr>
        <w:t xml:space="preserve"> and the Pearson Global Scale of English </w:t>
      </w:r>
      <w:r w:rsidR="006F41FE">
        <w:rPr>
          <w:rFonts w:ascii="Times New Roman" w:eastAsia="Times New Roman" w:hAnsi="Times New Roman" w:cs="Times New Roman"/>
          <w:color w:val="000000"/>
        </w:rPr>
        <w:t xml:space="preserve">are </w:t>
      </w:r>
      <w:r w:rsidRPr="00545856">
        <w:rPr>
          <w:rFonts w:ascii="Times New Roman" w:eastAsia="Times New Roman" w:hAnsi="Times New Roman" w:cs="Times New Roman"/>
          <w:color w:val="000000"/>
        </w:rPr>
        <w:t>based on language knowledge</w:t>
      </w:r>
      <w:r w:rsidR="006F41FE">
        <w:rPr>
          <w:rFonts w:ascii="Times New Roman" w:eastAsia="Times New Roman" w:hAnsi="Times New Roman" w:cs="Times New Roman"/>
          <w:color w:val="000000"/>
        </w:rPr>
        <w:t xml:space="preserve"> rather than actual competence. Similarly, the</w:t>
      </w:r>
      <w:r w:rsidRPr="00545856">
        <w:rPr>
          <w:rFonts w:ascii="Times New Roman" w:eastAsia="Times New Roman" w:hAnsi="Times New Roman" w:cs="Times New Roman"/>
          <w:color w:val="000000"/>
        </w:rPr>
        <w:t xml:space="preserve"> development of adaptive learning in online platforms is connected with learning vocabulary and grammar items, p</w:t>
      </w:r>
      <w:r w:rsidR="00650533">
        <w:rPr>
          <w:rFonts w:ascii="Times New Roman" w:eastAsia="Times New Roman" w:hAnsi="Times New Roman" w:cs="Times New Roman"/>
          <w:color w:val="000000"/>
        </w:rPr>
        <w:t>articularly with lower</w:t>
      </w:r>
      <w:ins w:id="67" w:author="Hayo" w:date="2016-07-20T15:52:00Z">
        <w:r w:rsidR="00B52F95">
          <w:rPr>
            <w:rFonts w:ascii="Times New Roman" w:eastAsia="Times New Roman" w:hAnsi="Times New Roman" w:cs="Times New Roman"/>
            <w:color w:val="000000"/>
          </w:rPr>
          <w:t>-</w:t>
        </w:r>
      </w:ins>
      <w:r w:rsidR="00650533">
        <w:rPr>
          <w:rFonts w:ascii="Times New Roman" w:eastAsia="Times New Roman" w:hAnsi="Times New Roman" w:cs="Times New Roman"/>
          <w:color w:val="000000"/>
        </w:rPr>
        <w:t>level</w:t>
      </w:r>
      <w:r w:rsidRPr="00545856">
        <w:rPr>
          <w:rFonts w:ascii="Times New Roman" w:eastAsia="Times New Roman" w:hAnsi="Times New Roman" w:cs="Times New Roman"/>
          <w:color w:val="000000"/>
        </w:rPr>
        <w:t xml:space="preserve"> learners where information about frequency of usage is more relevant than at the more advanced sta</w:t>
      </w:r>
      <w:r w:rsidR="00133123">
        <w:rPr>
          <w:rFonts w:ascii="Times New Roman" w:eastAsia="Times New Roman" w:hAnsi="Times New Roman" w:cs="Times New Roman"/>
          <w:color w:val="000000"/>
        </w:rPr>
        <w:t>ges</w:t>
      </w:r>
      <w:r w:rsidRPr="00545856">
        <w:rPr>
          <w:rFonts w:ascii="Times New Roman" w:eastAsia="Times New Roman" w:hAnsi="Times New Roman" w:cs="Times New Roman"/>
          <w:color w:val="000000"/>
        </w:rPr>
        <w:t>.</w:t>
      </w:r>
      <w:r w:rsidR="00133123">
        <w:rPr>
          <w:rFonts w:ascii="Times New Roman" w:eastAsia="Times New Roman" w:hAnsi="Times New Roman" w:cs="Times New Roman"/>
          <w:color w:val="000000"/>
        </w:rPr>
        <w:t xml:space="preserve"> At the moment</w:t>
      </w:r>
      <w:ins w:id="68" w:author="Hayo" w:date="2016-07-20T15:52:00Z">
        <w:r w:rsidR="00B52F95">
          <w:rPr>
            <w:rFonts w:ascii="Times New Roman" w:eastAsia="Times New Roman" w:hAnsi="Times New Roman" w:cs="Times New Roman"/>
            <w:color w:val="000000"/>
          </w:rPr>
          <w:t>,</w:t>
        </w:r>
      </w:ins>
      <w:r w:rsidR="00133123">
        <w:rPr>
          <w:rFonts w:ascii="Times New Roman" w:eastAsia="Times New Roman" w:hAnsi="Times New Roman" w:cs="Times New Roman"/>
          <w:color w:val="000000"/>
        </w:rPr>
        <w:t xml:space="preserve"> </w:t>
      </w:r>
      <w:r w:rsidR="00822E64" w:rsidRPr="00545856">
        <w:rPr>
          <w:rFonts w:ascii="Times New Roman" w:eastAsia="Times New Roman" w:hAnsi="Times New Roman" w:cs="Times New Roman"/>
          <w:color w:val="000000"/>
        </w:rPr>
        <w:t xml:space="preserve">developments within adaptive learning </w:t>
      </w:r>
      <w:r w:rsidR="00133123">
        <w:rPr>
          <w:rFonts w:ascii="Times New Roman" w:eastAsia="Times New Roman" w:hAnsi="Times New Roman" w:cs="Times New Roman"/>
          <w:color w:val="000000"/>
        </w:rPr>
        <w:t>are</w:t>
      </w:r>
      <w:r w:rsidR="00822E64" w:rsidRPr="00545856">
        <w:rPr>
          <w:rFonts w:ascii="Times New Roman" w:eastAsia="Times New Roman" w:hAnsi="Times New Roman" w:cs="Times New Roman"/>
          <w:color w:val="000000"/>
        </w:rPr>
        <w:t xml:space="preserve"> more suited t</w:t>
      </w:r>
      <w:r w:rsidR="00133123">
        <w:rPr>
          <w:rFonts w:ascii="Times New Roman" w:eastAsia="Times New Roman" w:hAnsi="Times New Roman" w:cs="Times New Roman"/>
          <w:color w:val="000000"/>
        </w:rPr>
        <w:t>o subjects such as mathematics</w:t>
      </w:r>
      <w:ins w:id="69" w:author="Hayo" w:date="2016-07-20T15:52:00Z">
        <w:r w:rsidR="00B52F95">
          <w:rPr>
            <w:rFonts w:ascii="Times New Roman" w:eastAsia="Times New Roman" w:hAnsi="Times New Roman" w:cs="Times New Roman"/>
            <w:color w:val="000000"/>
          </w:rPr>
          <w:t>,</w:t>
        </w:r>
      </w:ins>
      <w:r w:rsidR="00133123">
        <w:rPr>
          <w:rFonts w:ascii="Times New Roman" w:eastAsia="Times New Roman" w:hAnsi="Times New Roman" w:cs="Times New Roman"/>
          <w:color w:val="000000"/>
        </w:rPr>
        <w:t xml:space="preserve"> and </w:t>
      </w:r>
      <w:r w:rsidR="00822E64" w:rsidRPr="00545856">
        <w:rPr>
          <w:rFonts w:ascii="Times New Roman" w:eastAsia="Times New Roman" w:hAnsi="Times New Roman" w:cs="Times New Roman"/>
          <w:color w:val="000000"/>
        </w:rPr>
        <w:t xml:space="preserve">English language teaching has </w:t>
      </w:r>
      <w:r w:rsidR="00133123">
        <w:rPr>
          <w:rFonts w:ascii="Times New Roman" w:eastAsia="Times New Roman" w:hAnsi="Times New Roman" w:cs="Times New Roman"/>
          <w:color w:val="000000"/>
        </w:rPr>
        <w:t>yet to see significant interest. As a result the current use of m</w:t>
      </w:r>
      <w:r w:rsidR="00822E64" w:rsidRPr="00545856">
        <w:rPr>
          <w:rFonts w:ascii="Times New Roman" w:eastAsia="Times New Roman" w:hAnsi="Times New Roman" w:cs="Times New Roman"/>
          <w:color w:val="000000"/>
        </w:rPr>
        <w:t>obile learning apps and the platforms mentioned above rely more on individualisation rather than differentiation or personalisation</w:t>
      </w:r>
      <w:r w:rsidR="00133123">
        <w:rPr>
          <w:rFonts w:ascii="Times New Roman" w:eastAsia="Times New Roman" w:hAnsi="Times New Roman" w:cs="Times New Roman"/>
          <w:color w:val="000000"/>
        </w:rPr>
        <w:t xml:space="preserve"> in the language learning context</w:t>
      </w:r>
      <w:r w:rsidR="00822E64" w:rsidRPr="00545856">
        <w:rPr>
          <w:rFonts w:ascii="Times New Roman" w:eastAsia="Times New Roman" w:hAnsi="Times New Roman" w:cs="Times New Roman"/>
          <w:color w:val="000000"/>
        </w:rPr>
        <w:t xml:space="preserve">. </w:t>
      </w:r>
      <w:r w:rsidRPr="00545856">
        <w:rPr>
          <w:rFonts w:ascii="Times New Roman" w:eastAsia="Times New Roman" w:hAnsi="Times New Roman" w:cs="Times New Roman"/>
          <w:color w:val="000000"/>
        </w:rPr>
        <w:t xml:space="preserve"> </w:t>
      </w:r>
      <w:r w:rsidR="00E01AB0" w:rsidRPr="00545856">
        <w:rPr>
          <w:rFonts w:ascii="Times New Roman" w:eastAsia="Times New Roman" w:hAnsi="Times New Roman" w:cs="Times New Roman"/>
          <w:color w:val="000000"/>
        </w:rPr>
        <w:t xml:space="preserve"> </w:t>
      </w:r>
    </w:p>
    <w:p w14:paraId="5240FCDD" w14:textId="0B89B6B9" w:rsidR="00CB4F24" w:rsidRPr="00545856" w:rsidRDefault="00CB4F24" w:rsidP="00DA3822">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color w:val="000000"/>
        </w:rPr>
        <w:tab/>
        <w:t>While Kerr</w:t>
      </w:r>
      <w:r w:rsidR="00DC4D5C" w:rsidRPr="00545856">
        <w:rPr>
          <w:rFonts w:ascii="Times New Roman" w:eastAsia="Times New Roman" w:hAnsi="Times New Roman" w:cs="Times New Roman"/>
          <w:color w:val="000000"/>
        </w:rPr>
        <w:t xml:space="preserve"> (2015) was interested in small-</w:t>
      </w:r>
      <w:r w:rsidRPr="00545856">
        <w:rPr>
          <w:rFonts w:ascii="Times New Roman" w:eastAsia="Times New Roman" w:hAnsi="Times New Roman" w:cs="Times New Roman"/>
          <w:color w:val="000000"/>
        </w:rPr>
        <w:t>scale online environments, it is clear that the emergence of MOOCs</w:t>
      </w:r>
      <w:ins w:id="70" w:author="Michael Thomas" w:date="2016-07-20T16:41:00Z">
        <w:r w:rsidR="0085105F">
          <w:rPr>
            <w:rFonts w:ascii="Times New Roman" w:eastAsia="Times New Roman" w:hAnsi="Times New Roman" w:cs="Times New Roman"/>
            <w:color w:val="000000"/>
          </w:rPr>
          <w:t xml:space="preserve"> </w:t>
        </w:r>
      </w:ins>
      <w:r w:rsidR="001C34D4">
        <w:rPr>
          <w:rFonts w:ascii="Times New Roman" w:eastAsia="Times New Roman" w:hAnsi="Times New Roman" w:cs="Times New Roman"/>
          <w:color w:val="000000"/>
        </w:rPr>
        <w:t>has given</w:t>
      </w:r>
      <w:r w:rsidRPr="00545856">
        <w:rPr>
          <w:rFonts w:ascii="Times New Roman" w:eastAsia="Times New Roman" w:hAnsi="Times New Roman" w:cs="Times New Roman"/>
          <w:color w:val="000000"/>
        </w:rPr>
        <w:t xml:space="preserve"> a new emphasis to analytics, primarily as a response aimed at understanding large </w:t>
      </w:r>
      <w:r w:rsidR="001A3E3B" w:rsidRPr="00545856">
        <w:rPr>
          <w:rFonts w:ascii="Times New Roman" w:eastAsia="Times New Roman" w:hAnsi="Times New Roman" w:cs="Times New Roman"/>
          <w:color w:val="000000"/>
        </w:rPr>
        <w:t>drop</w:t>
      </w:r>
      <w:r w:rsidR="001A3E3B">
        <w:rPr>
          <w:rFonts w:ascii="Times New Roman" w:eastAsia="Times New Roman" w:hAnsi="Times New Roman" w:cs="Times New Roman"/>
          <w:color w:val="000000"/>
        </w:rPr>
        <w:t>-</w:t>
      </w:r>
      <w:r w:rsidRPr="00545856">
        <w:rPr>
          <w:rFonts w:ascii="Times New Roman" w:eastAsia="Times New Roman" w:hAnsi="Times New Roman" w:cs="Times New Roman"/>
          <w:color w:val="000000"/>
        </w:rPr>
        <w:t>out rates</w:t>
      </w:r>
      <w:r w:rsidR="00A7695C" w:rsidRPr="00545856">
        <w:rPr>
          <w:rFonts w:ascii="Times New Roman" w:eastAsia="Times New Roman" w:hAnsi="Times New Roman" w:cs="Times New Roman"/>
          <w:color w:val="000000"/>
        </w:rPr>
        <w:t>, as well as the uneven rates of participation from large</w:t>
      </w:r>
      <w:r w:rsidR="00133123">
        <w:rPr>
          <w:rFonts w:ascii="Times New Roman" w:eastAsia="Times New Roman" w:hAnsi="Times New Roman" w:cs="Times New Roman"/>
          <w:color w:val="000000"/>
        </w:rPr>
        <w:t>, international</w:t>
      </w:r>
      <w:r w:rsidR="00A7695C" w:rsidRPr="00545856">
        <w:rPr>
          <w:rFonts w:ascii="Times New Roman" w:eastAsia="Times New Roman" w:hAnsi="Times New Roman" w:cs="Times New Roman"/>
          <w:color w:val="000000"/>
        </w:rPr>
        <w:t xml:space="preserve"> student cohorts. Moving from </w:t>
      </w:r>
      <w:r w:rsidR="00F16F14">
        <w:rPr>
          <w:rFonts w:ascii="Times New Roman" w:eastAsia="Times New Roman" w:hAnsi="Times New Roman" w:cs="Times New Roman"/>
          <w:color w:val="000000"/>
        </w:rPr>
        <w:t xml:space="preserve">an initial stage focused heavily on </w:t>
      </w:r>
      <w:r w:rsidR="00A7695C" w:rsidRPr="00545856">
        <w:rPr>
          <w:rFonts w:ascii="Times New Roman" w:eastAsia="Times New Roman" w:hAnsi="Times New Roman" w:cs="Times New Roman"/>
          <w:color w:val="000000"/>
        </w:rPr>
        <w:t xml:space="preserve">quantitative </w:t>
      </w:r>
      <w:r w:rsidR="00F16F14">
        <w:rPr>
          <w:rFonts w:ascii="Times New Roman" w:eastAsia="Times New Roman" w:hAnsi="Times New Roman" w:cs="Times New Roman"/>
          <w:color w:val="000000"/>
        </w:rPr>
        <w:t>analysis</w:t>
      </w:r>
      <w:r w:rsidR="005B1BDE" w:rsidRPr="00545856">
        <w:rPr>
          <w:rFonts w:ascii="Times New Roman" w:eastAsia="Times New Roman" w:hAnsi="Times New Roman" w:cs="Times New Roman"/>
          <w:color w:val="000000"/>
        </w:rPr>
        <w:t xml:space="preserve">, MOOCs </w:t>
      </w:r>
      <w:r w:rsidR="00F16F14">
        <w:rPr>
          <w:rFonts w:ascii="Times New Roman" w:eastAsia="Times New Roman" w:hAnsi="Times New Roman" w:cs="Times New Roman"/>
          <w:color w:val="000000"/>
        </w:rPr>
        <w:t xml:space="preserve">have more recently </w:t>
      </w:r>
      <w:r w:rsidR="005B1BDE" w:rsidRPr="00545856">
        <w:rPr>
          <w:rFonts w:ascii="Times New Roman" w:eastAsia="Times New Roman" w:hAnsi="Times New Roman" w:cs="Times New Roman"/>
          <w:color w:val="000000"/>
        </w:rPr>
        <w:t>prompted research on social interaction. Studies suc</w:t>
      </w:r>
      <w:r w:rsidR="00ED0F57" w:rsidRPr="00545856">
        <w:rPr>
          <w:rFonts w:ascii="Times New Roman" w:eastAsia="Times New Roman" w:hAnsi="Times New Roman" w:cs="Times New Roman"/>
          <w:color w:val="000000"/>
        </w:rPr>
        <w:t>h as Coffrin, Corrin, de Barba and</w:t>
      </w:r>
      <w:r w:rsidR="00ED6DA4">
        <w:rPr>
          <w:rFonts w:ascii="Times New Roman" w:eastAsia="Times New Roman" w:hAnsi="Times New Roman" w:cs="Times New Roman"/>
          <w:color w:val="000000"/>
        </w:rPr>
        <w:t xml:space="preserve"> Kennedy (2014), for example, explore</w:t>
      </w:r>
      <w:r w:rsidR="005B1BDE" w:rsidRPr="00545856">
        <w:rPr>
          <w:rFonts w:ascii="Times New Roman" w:eastAsia="Times New Roman" w:hAnsi="Times New Roman" w:cs="Times New Roman"/>
          <w:color w:val="000000"/>
        </w:rPr>
        <w:t xml:space="preserve"> social interactions on a discussion board using social network theory and visualisation techniques.</w:t>
      </w:r>
      <w:r w:rsidR="00CF500C" w:rsidRPr="00545856">
        <w:rPr>
          <w:rFonts w:ascii="Times New Roman" w:eastAsia="Times New Roman" w:hAnsi="Times New Roman" w:cs="Times New Roman"/>
          <w:color w:val="000000"/>
        </w:rPr>
        <w:t xml:space="preserve"> Arising from these studies, research </w:t>
      </w:r>
      <w:r w:rsidR="00ED6DA4">
        <w:rPr>
          <w:rFonts w:ascii="Times New Roman" w:eastAsia="Times New Roman" w:hAnsi="Times New Roman" w:cs="Times New Roman"/>
          <w:color w:val="000000"/>
        </w:rPr>
        <w:t xml:space="preserve">has </w:t>
      </w:r>
      <w:r w:rsidR="00CF500C" w:rsidRPr="00545856">
        <w:rPr>
          <w:rFonts w:ascii="Times New Roman" w:eastAsia="Times New Roman" w:hAnsi="Times New Roman" w:cs="Times New Roman"/>
          <w:color w:val="000000"/>
        </w:rPr>
        <w:lastRenderedPageBreak/>
        <w:t>identified</w:t>
      </w:r>
      <w:r w:rsidR="00ED6DA4">
        <w:rPr>
          <w:rFonts w:ascii="Times New Roman" w:eastAsia="Times New Roman" w:hAnsi="Times New Roman" w:cs="Times New Roman"/>
          <w:color w:val="000000"/>
        </w:rPr>
        <w:t xml:space="preserve"> the importance of</w:t>
      </w:r>
      <w:r w:rsidR="00CF500C" w:rsidRPr="00545856">
        <w:rPr>
          <w:rFonts w:ascii="Times New Roman" w:eastAsia="Times New Roman" w:hAnsi="Times New Roman" w:cs="Times New Roman"/>
          <w:color w:val="000000"/>
        </w:rPr>
        <w:t xml:space="preserve"> different types of</w:t>
      </w:r>
      <w:r w:rsidR="00ED6DA4">
        <w:rPr>
          <w:rFonts w:ascii="Times New Roman" w:eastAsia="Times New Roman" w:hAnsi="Times New Roman" w:cs="Times New Roman"/>
          <w:color w:val="000000"/>
        </w:rPr>
        <w:t xml:space="preserve"> language</w:t>
      </w:r>
      <w:r w:rsidR="00CF500C" w:rsidRPr="00545856">
        <w:rPr>
          <w:rFonts w:ascii="Times New Roman" w:eastAsia="Times New Roman" w:hAnsi="Times New Roman" w:cs="Times New Roman"/>
          <w:color w:val="000000"/>
        </w:rPr>
        <w:t xml:space="preserve"> learner profiles (</w:t>
      </w:r>
      <w:r w:rsidR="00F94D52">
        <w:rPr>
          <w:rFonts w:ascii="Times New Roman" w:eastAsia="Times New Roman" w:hAnsi="Times New Roman" w:cs="Times New Roman"/>
          <w:color w:val="000000"/>
        </w:rPr>
        <w:t>Dyckhoff et al., 2012</w:t>
      </w:r>
      <w:r w:rsidR="00CF500C" w:rsidRPr="00545856">
        <w:rPr>
          <w:rFonts w:ascii="Times New Roman" w:eastAsia="Times New Roman" w:hAnsi="Times New Roman" w:cs="Times New Roman"/>
          <w:color w:val="000000"/>
        </w:rPr>
        <w:t>)</w:t>
      </w:r>
      <w:r w:rsidR="00F16F14">
        <w:rPr>
          <w:rFonts w:ascii="Times New Roman" w:eastAsia="Times New Roman" w:hAnsi="Times New Roman" w:cs="Times New Roman"/>
          <w:color w:val="000000"/>
        </w:rPr>
        <w:t xml:space="preserve"> in order to understand online social interaction</w:t>
      </w:r>
      <w:r w:rsidR="00CF500C" w:rsidRPr="00545856">
        <w:rPr>
          <w:rFonts w:ascii="Times New Roman" w:eastAsia="Times New Roman" w:hAnsi="Times New Roman" w:cs="Times New Roman"/>
          <w:color w:val="000000"/>
        </w:rPr>
        <w:t>.</w:t>
      </w:r>
      <w:r w:rsidR="005B1BDE" w:rsidRPr="00545856">
        <w:rPr>
          <w:rFonts w:ascii="Times New Roman" w:eastAsia="Times New Roman" w:hAnsi="Times New Roman" w:cs="Times New Roman"/>
          <w:color w:val="000000"/>
        </w:rPr>
        <w:t xml:space="preserve"> </w:t>
      </w:r>
      <w:r w:rsidR="00A7695C" w:rsidRPr="00545856">
        <w:rPr>
          <w:rFonts w:ascii="Times New Roman" w:eastAsia="Times New Roman" w:hAnsi="Times New Roman" w:cs="Times New Roman"/>
          <w:color w:val="000000"/>
        </w:rPr>
        <w:t xml:space="preserve"> </w:t>
      </w:r>
      <w:r w:rsidRPr="00545856">
        <w:rPr>
          <w:rFonts w:ascii="Times New Roman" w:eastAsia="Times New Roman" w:hAnsi="Times New Roman" w:cs="Times New Roman"/>
          <w:color w:val="000000"/>
        </w:rPr>
        <w:t xml:space="preserve"> </w:t>
      </w:r>
    </w:p>
    <w:p w14:paraId="6A8CEB44" w14:textId="4F8057BB" w:rsidR="00DA3822" w:rsidRDefault="004E04BE" w:rsidP="00DA3822">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b/>
          <w:color w:val="000000"/>
        </w:rPr>
        <w:tab/>
      </w:r>
      <w:r w:rsidRPr="00545856">
        <w:rPr>
          <w:rFonts w:ascii="Times New Roman" w:eastAsia="Times New Roman" w:hAnsi="Times New Roman" w:cs="Times New Roman"/>
          <w:color w:val="000000"/>
        </w:rPr>
        <w:t>As research begins to pay more attention to the use of language learning and analytics and the types of indicators that will be necessary to understand</w:t>
      </w:r>
      <w:r w:rsidR="00DA3822" w:rsidRPr="00545856">
        <w:rPr>
          <w:rFonts w:ascii="Times New Roman" w:eastAsia="Times New Roman" w:hAnsi="Times New Roman" w:cs="Times New Roman"/>
          <w:color w:val="000000"/>
        </w:rPr>
        <w:t xml:space="preserve"> language learning processes, the role of theory in guiding CALL researchers </w:t>
      </w:r>
      <w:r w:rsidR="00F16F14">
        <w:rPr>
          <w:rFonts w:ascii="Times New Roman" w:eastAsia="Times New Roman" w:hAnsi="Times New Roman" w:cs="Times New Roman"/>
          <w:color w:val="000000"/>
        </w:rPr>
        <w:t>is becoming more important</w:t>
      </w:r>
      <w:r w:rsidR="00F10804">
        <w:rPr>
          <w:rFonts w:ascii="Times New Roman" w:eastAsia="Times New Roman" w:hAnsi="Times New Roman" w:cs="Times New Roman"/>
          <w:color w:val="000000"/>
        </w:rPr>
        <w:t xml:space="preserve"> (Chapelle, 2001</w:t>
      </w:r>
      <w:r w:rsidR="00DA3822" w:rsidRPr="00545856">
        <w:rPr>
          <w:rFonts w:ascii="Times New Roman" w:eastAsia="Times New Roman" w:hAnsi="Times New Roman" w:cs="Times New Roman"/>
          <w:color w:val="000000"/>
        </w:rPr>
        <w:t>). Link and Li</w:t>
      </w:r>
      <w:r w:rsidR="00F16F14">
        <w:rPr>
          <w:rFonts w:ascii="Times New Roman" w:eastAsia="Times New Roman" w:hAnsi="Times New Roman" w:cs="Times New Roman"/>
          <w:color w:val="000000"/>
        </w:rPr>
        <w:t>’s</w:t>
      </w:r>
      <w:r w:rsidR="00DA3822" w:rsidRPr="00545856">
        <w:rPr>
          <w:rFonts w:ascii="Times New Roman" w:eastAsia="Times New Roman" w:hAnsi="Times New Roman" w:cs="Times New Roman"/>
          <w:color w:val="000000"/>
        </w:rPr>
        <w:t xml:space="preserve"> (2015)</w:t>
      </w:r>
      <w:r w:rsidR="00F16F14">
        <w:rPr>
          <w:rFonts w:ascii="Times New Roman" w:eastAsia="Times New Roman" w:hAnsi="Times New Roman" w:cs="Times New Roman"/>
          <w:color w:val="000000"/>
        </w:rPr>
        <w:t xml:space="preserve"> contribution </w:t>
      </w:r>
      <w:r w:rsidR="00A24C78">
        <w:rPr>
          <w:rFonts w:ascii="Times New Roman" w:eastAsia="Times New Roman" w:hAnsi="Times New Roman" w:cs="Times New Roman"/>
          <w:color w:val="000000"/>
        </w:rPr>
        <w:t>is important here</w:t>
      </w:r>
      <w:r w:rsidR="00F16F14">
        <w:rPr>
          <w:rFonts w:ascii="Times New Roman" w:eastAsia="Times New Roman" w:hAnsi="Times New Roman" w:cs="Times New Roman"/>
          <w:color w:val="000000"/>
        </w:rPr>
        <w:t>, as they provide a framework</w:t>
      </w:r>
      <w:r w:rsidR="00DA3822" w:rsidRPr="00545856">
        <w:rPr>
          <w:rFonts w:ascii="Times New Roman" w:eastAsia="Times New Roman" w:hAnsi="Times New Roman" w:cs="Times New Roman"/>
          <w:color w:val="000000"/>
        </w:rPr>
        <w:t xml:space="preserve"> </w:t>
      </w:r>
      <w:r w:rsidR="00F16F14">
        <w:rPr>
          <w:rFonts w:ascii="Times New Roman" w:eastAsia="Times New Roman" w:hAnsi="Times New Roman" w:cs="Times New Roman"/>
          <w:color w:val="000000"/>
        </w:rPr>
        <w:t>that integrates</w:t>
      </w:r>
      <w:r w:rsidR="00DA3822" w:rsidRPr="00545856">
        <w:rPr>
          <w:rFonts w:ascii="Times New Roman" w:eastAsia="Times New Roman" w:hAnsi="Times New Roman" w:cs="Times New Roman"/>
          <w:color w:val="000000"/>
        </w:rPr>
        <w:t xml:space="preserve"> three theoretical approaches: interactionist, skills acquisition and complexity theory (see Figu</w:t>
      </w:r>
      <w:r w:rsidR="00DC4D5C" w:rsidRPr="00545856">
        <w:rPr>
          <w:rFonts w:ascii="Times New Roman" w:eastAsia="Times New Roman" w:hAnsi="Times New Roman" w:cs="Times New Roman"/>
          <w:color w:val="000000"/>
        </w:rPr>
        <w:t>r</w:t>
      </w:r>
      <w:r w:rsidR="00F16F14">
        <w:rPr>
          <w:rFonts w:ascii="Times New Roman" w:eastAsia="Times New Roman" w:hAnsi="Times New Roman" w:cs="Times New Roman"/>
          <w:color w:val="000000"/>
        </w:rPr>
        <w:t>e 2</w:t>
      </w:r>
      <w:r w:rsidR="00DA3822" w:rsidRPr="00545856">
        <w:rPr>
          <w:rFonts w:ascii="Times New Roman" w:eastAsia="Times New Roman" w:hAnsi="Times New Roman" w:cs="Times New Roman"/>
          <w:color w:val="000000"/>
        </w:rPr>
        <w:t xml:space="preserve">). </w:t>
      </w:r>
    </w:p>
    <w:p w14:paraId="68EC66DC" w14:textId="77777777" w:rsidR="00ED6DA4" w:rsidRPr="00545856" w:rsidRDefault="00ED6DA4" w:rsidP="00ED6DA4">
      <w:pPr>
        <w:rPr>
          <w:rFonts w:ascii="Times New Roman" w:eastAsia="Times New Roman" w:hAnsi="Times New Roman" w:cs="Times New Roman"/>
          <w:color w:val="000000"/>
        </w:rPr>
      </w:pPr>
    </w:p>
    <w:p w14:paraId="32F7AC5D" w14:textId="0B4298FD" w:rsidR="00B6112E" w:rsidRPr="00545856" w:rsidRDefault="00F16F14" w:rsidP="00ED6DA4">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Figure 2</w:t>
      </w:r>
      <w:r w:rsidR="00ED6DA4">
        <w:rPr>
          <w:rFonts w:ascii="Times New Roman" w:eastAsia="Times New Roman" w:hAnsi="Times New Roman" w:cs="Times New Roman"/>
          <w:color w:val="000000"/>
        </w:rPr>
        <w:t xml:space="preserve">. The Role of Theory in </w:t>
      </w:r>
      <w:r>
        <w:rPr>
          <w:rFonts w:ascii="Times New Roman" w:eastAsia="Times New Roman" w:hAnsi="Times New Roman" w:cs="Times New Roman"/>
          <w:color w:val="000000"/>
        </w:rPr>
        <w:t xml:space="preserve">Language </w:t>
      </w:r>
      <w:r w:rsidR="00ED6DA4">
        <w:rPr>
          <w:rFonts w:ascii="Times New Roman" w:eastAsia="Times New Roman" w:hAnsi="Times New Roman" w:cs="Times New Roman"/>
          <w:color w:val="000000"/>
        </w:rPr>
        <w:t>Learning Analytics</w:t>
      </w:r>
    </w:p>
    <w:tbl>
      <w:tblPr>
        <w:tblStyle w:val="TableGrid"/>
        <w:tblW w:w="0" w:type="auto"/>
        <w:tblLayout w:type="fixed"/>
        <w:tblLook w:val="04A0" w:firstRow="1" w:lastRow="0" w:firstColumn="1" w:lastColumn="0" w:noHBand="0" w:noVBand="1"/>
      </w:tblPr>
      <w:tblGrid>
        <w:gridCol w:w="1668"/>
        <w:gridCol w:w="1701"/>
        <w:gridCol w:w="3018"/>
        <w:gridCol w:w="2129"/>
      </w:tblGrid>
      <w:tr w:rsidR="00807947" w:rsidRPr="00545856" w14:paraId="6298EB05" w14:textId="77777777" w:rsidTr="00230FA9">
        <w:tc>
          <w:tcPr>
            <w:tcW w:w="1668" w:type="dxa"/>
          </w:tcPr>
          <w:p w14:paraId="630B9CA4" w14:textId="3FC76923" w:rsidR="00807947" w:rsidRPr="00545856" w:rsidRDefault="00807947" w:rsidP="00C774F5">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Fields of inquiry</w:t>
            </w:r>
          </w:p>
        </w:tc>
        <w:tc>
          <w:tcPr>
            <w:tcW w:w="1701" w:type="dxa"/>
          </w:tcPr>
          <w:p w14:paraId="4F852268" w14:textId="60193144" w:rsidR="00807947" w:rsidRPr="00545856" w:rsidRDefault="00807947" w:rsidP="00C774F5">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Example theoretical approach</w:t>
            </w:r>
          </w:p>
        </w:tc>
        <w:tc>
          <w:tcPr>
            <w:tcW w:w="3018" w:type="dxa"/>
          </w:tcPr>
          <w:p w14:paraId="4185E006" w14:textId="4183D778" w:rsidR="00807947" w:rsidRPr="00545856" w:rsidRDefault="00807947" w:rsidP="00C774F5">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Focus of theory</w:t>
            </w:r>
          </w:p>
        </w:tc>
        <w:tc>
          <w:tcPr>
            <w:tcW w:w="2129" w:type="dxa"/>
          </w:tcPr>
          <w:p w14:paraId="47F023C4" w14:textId="79EDE14B" w:rsidR="00807947" w:rsidRPr="00545856" w:rsidRDefault="00807947" w:rsidP="00C774F5">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Example data points</w:t>
            </w:r>
          </w:p>
        </w:tc>
      </w:tr>
      <w:tr w:rsidR="00807947" w:rsidRPr="00545856" w14:paraId="74F0C074" w14:textId="77777777" w:rsidTr="00230FA9">
        <w:tc>
          <w:tcPr>
            <w:tcW w:w="1668" w:type="dxa"/>
          </w:tcPr>
          <w:p w14:paraId="1F7D1056" w14:textId="36B38AED" w:rsidR="00807947"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Psycho-linguistics</w:t>
            </w:r>
          </w:p>
        </w:tc>
        <w:tc>
          <w:tcPr>
            <w:tcW w:w="1701" w:type="dxa"/>
          </w:tcPr>
          <w:p w14:paraId="1BE86DD7" w14:textId="42C18B80" w:rsidR="00807947"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Interactionist</w:t>
            </w:r>
          </w:p>
        </w:tc>
        <w:tc>
          <w:tcPr>
            <w:tcW w:w="3018" w:type="dxa"/>
          </w:tcPr>
          <w:p w14:paraId="3ECA863B" w14:textId="1A422881" w:rsidR="00807947"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acquisition is facilitated through learners’ engagement in meaningful interactions and noticing during meaning-oriented tasks</w:t>
            </w:r>
          </w:p>
        </w:tc>
        <w:tc>
          <w:tcPr>
            <w:tcW w:w="2129" w:type="dxa"/>
          </w:tcPr>
          <w:p w14:paraId="20E57E71" w14:textId="77777777" w:rsidR="00230FA9"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Social network </w:t>
            </w:r>
          </w:p>
          <w:p w14:paraId="7718A517" w14:textId="2009EA80" w:rsidR="00807947"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diagrams</w:t>
            </w:r>
          </w:p>
          <w:p w14:paraId="3775F73C" w14:textId="77777777" w:rsidR="00230FA9"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Communication </w:t>
            </w:r>
          </w:p>
          <w:p w14:paraId="74408397" w14:textId="77777777" w:rsidR="00230FA9"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activity in </w:t>
            </w:r>
          </w:p>
          <w:p w14:paraId="30C7AFF9" w14:textId="6580C667" w:rsidR="00230FA9"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forums</w:t>
            </w:r>
          </w:p>
          <w:p w14:paraId="7A8C56F4" w14:textId="362499D4" w:rsidR="00230FA9" w:rsidRPr="00545856" w:rsidRDefault="00230FA9"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Eye-tracking data</w:t>
            </w:r>
          </w:p>
        </w:tc>
      </w:tr>
      <w:tr w:rsidR="00807947" w:rsidRPr="00545856" w14:paraId="243D0C83" w14:textId="77777777" w:rsidTr="00230FA9">
        <w:tc>
          <w:tcPr>
            <w:tcW w:w="1668" w:type="dxa"/>
          </w:tcPr>
          <w:p w14:paraId="53141F0C" w14:textId="706074F4" w:rsidR="00807947"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General human learning</w:t>
            </w:r>
          </w:p>
        </w:tc>
        <w:tc>
          <w:tcPr>
            <w:tcW w:w="1701" w:type="dxa"/>
          </w:tcPr>
          <w:p w14:paraId="45F7E168" w14:textId="3F739706" w:rsidR="00807947"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Skill acquisition</w:t>
            </w:r>
          </w:p>
        </w:tc>
        <w:tc>
          <w:tcPr>
            <w:tcW w:w="3018" w:type="dxa"/>
          </w:tcPr>
          <w:p w14:paraId="518F28A6" w14:textId="77CB5662" w:rsidR="00807947"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as a skill is acquired through practice and a process of turning declarative knowledge into procedural knowledge</w:t>
            </w:r>
          </w:p>
        </w:tc>
        <w:tc>
          <w:tcPr>
            <w:tcW w:w="2129" w:type="dxa"/>
          </w:tcPr>
          <w:p w14:paraId="4D0EF3CA" w14:textId="77777777" w:rsidR="00603AB7"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Performance data </w:t>
            </w:r>
          </w:p>
          <w:p w14:paraId="3FF9B995" w14:textId="77777777" w:rsidR="00603AB7" w:rsidRPr="00545856" w:rsidRDefault="00603AB7"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B632F0" w:rsidRPr="00545856">
              <w:rPr>
                <w:rFonts w:ascii="Times New Roman" w:eastAsia="Times New Roman" w:hAnsi="Times New Roman" w:cs="Times New Roman"/>
                <w:color w:val="000000"/>
              </w:rPr>
              <w:t>on exercises</w:t>
            </w:r>
            <w:r w:rsidRPr="00545856">
              <w:rPr>
                <w:rFonts w:ascii="Times New Roman" w:eastAsia="Times New Roman" w:hAnsi="Times New Roman" w:cs="Times New Roman"/>
                <w:color w:val="000000"/>
              </w:rPr>
              <w:t xml:space="preserve"> </w:t>
            </w:r>
            <w:r w:rsidR="00B632F0" w:rsidRPr="00545856">
              <w:rPr>
                <w:rFonts w:ascii="Times New Roman" w:eastAsia="Times New Roman" w:hAnsi="Times New Roman" w:cs="Times New Roman"/>
                <w:color w:val="000000"/>
              </w:rPr>
              <w:t>/</w:t>
            </w:r>
            <w:r w:rsidRPr="00545856">
              <w:rPr>
                <w:rFonts w:ascii="Times New Roman" w:eastAsia="Times New Roman" w:hAnsi="Times New Roman" w:cs="Times New Roman"/>
                <w:color w:val="000000"/>
              </w:rPr>
              <w:t xml:space="preserve"> </w:t>
            </w:r>
          </w:p>
          <w:p w14:paraId="4EBDD3BA" w14:textId="4C0CFB45" w:rsidR="00807947" w:rsidRPr="00545856" w:rsidRDefault="00603AB7"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B632F0" w:rsidRPr="00545856">
              <w:rPr>
                <w:rFonts w:ascii="Times New Roman" w:eastAsia="Times New Roman" w:hAnsi="Times New Roman" w:cs="Times New Roman"/>
                <w:color w:val="000000"/>
              </w:rPr>
              <w:t>assessment</w:t>
            </w:r>
          </w:p>
          <w:p w14:paraId="2910654D" w14:textId="77777777" w:rsidR="00603AB7"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Time spent on the </w:t>
            </w:r>
          </w:p>
          <w:p w14:paraId="6C824789" w14:textId="4463EA28" w:rsidR="00B632F0" w:rsidRPr="00545856" w:rsidRDefault="00603AB7"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B632F0" w:rsidRPr="00545856">
              <w:rPr>
                <w:rFonts w:ascii="Times New Roman" w:eastAsia="Times New Roman" w:hAnsi="Times New Roman" w:cs="Times New Roman"/>
                <w:color w:val="000000"/>
              </w:rPr>
              <w:t>system</w:t>
            </w:r>
          </w:p>
          <w:p w14:paraId="41099E59" w14:textId="77777777" w:rsidR="00AB5102"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Document and tool </w:t>
            </w:r>
          </w:p>
          <w:p w14:paraId="4578E1BF" w14:textId="64683674" w:rsidR="00B632F0"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B632F0" w:rsidRPr="00545856">
              <w:rPr>
                <w:rFonts w:ascii="Times New Roman" w:eastAsia="Times New Roman" w:hAnsi="Times New Roman" w:cs="Times New Roman"/>
                <w:color w:val="000000"/>
              </w:rPr>
              <w:t xml:space="preserve">use </w:t>
            </w:r>
          </w:p>
          <w:p w14:paraId="7C174849" w14:textId="48141869" w:rsidR="00B632F0" w:rsidRPr="00545856" w:rsidRDefault="00B632F0"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Learner corpus data</w:t>
            </w:r>
          </w:p>
        </w:tc>
      </w:tr>
      <w:tr w:rsidR="00807947" w:rsidRPr="00545856" w14:paraId="75B51A85" w14:textId="77777777" w:rsidTr="00230FA9">
        <w:tc>
          <w:tcPr>
            <w:tcW w:w="1668" w:type="dxa"/>
          </w:tcPr>
          <w:p w14:paraId="5515B7F5" w14:textId="04EA1D46" w:rsidR="00807947"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in social context</w:t>
            </w:r>
          </w:p>
        </w:tc>
        <w:tc>
          <w:tcPr>
            <w:tcW w:w="1701" w:type="dxa"/>
          </w:tcPr>
          <w:p w14:paraId="3D3F1EF3" w14:textId="2471B9AF" w:rsidR="00807947"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Complexity theory</w:t>
            </w:r>
          </w:p>
        </w:tc>
        <w:tc>
          <w:tcPr>
            <w:tcW w:w="3018" w:type="dxa"/>
          </w:tcPr>
          <w:p w14:paraId="39932E2A" w14:textId="39ED2B57" w:rsidR="00807947"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process of language development is complex, self-organising, dynamic, open and adaptive</w:t>
            </w:r>
          </w:p>
        </w:tc>
        <w:tc>
          <w:tcPr>
            <w:tcW w:w="2129" w:type="dxa"/>
          </w:tcPr>
          <w:p w14:paraId="09A8A812" w14:textId="77777777" w:rsidR="00AB5102"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Error analysis </w:t>
            </w:r>
          </w:p>
          <w:p w14:paraId="5AA48E5B" w14:textId="2A740C53" w:rsidR="00807947"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reports</w:t>
            </w:r>
          </w:p>
          <w:p w14:paraId="5E5ECB96" w14:textId="0CFDF4E2" w:rsidR="00AB5102" w:rsidRPr="00545856" w:rsidRDefault="00AB5102"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Keystroke logging</w:t>
            </w:r>
          </w:p>
        </w:tc>
      </w:tr>
      <w:tr w:rsidR="00121604" w:rsidRPr="00545856" w14:paraId="4F85AC0D" w14:textId="77777777" w:rsidTr="00230FA9">
        <w:tc>
          <w:tcPr>
            <w:tcW w:w="1668" w:type="dxa"/>
          </w:tcPr>
          <w:p w14:paraId="0C8409E8" w14:textId="56265FA3" w:rsidR="00121604"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in social context</w:t>
            </w:r>
          </w:p>
        </w:tc>
        <w:tc>
          <w:tcPr>
            <w:tcW w:w="1701" w:type="dxa"/>
          </w:tcPr>
          <w:p w14:paraId="407CCEBD" w14:textId="192FE628" w:rsidR="00121604"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socialization</w:t>
            </w:r>
          </w:p>
        </w:tc>
        <w:tc>
          <w:tcPr>
            <w:tcW w:w="3018" w:type="dxa"/>
          </w:tcPr>
          <w:p w14:paraId="0F14111D" w14:textId="38FF6194" w:rsidR="00121604"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evolution of learner’s identities as a part of community of practice</w:t>
            </w:r>
          </w:p>
        </w:tc>
        <w:tc>
          <w:tcPr>
            <w:tcW w:w="2129" w:type="dxa"/>
          </w:tcPr>
          <w:p w14:paraId="5F4AFBCF" w14:textId="77777777" w:rsidR="00F40408"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Social network </w:t>
            </w:r>
          </w:p>
          <w:p w14:paraId="384F2DC1" w14:textId="738D9607" w:rsidR="00121604"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diagrams</w:t>
            </w:r>
          </w:p>
          <w:p w14:paraId="19C18D12" w14:textId="77777777" w:rsidR="00F40408"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Communication </w:t>
            </w:r>
          </w:p>
          <w:p w14:paraId="1D91B366" w14:textId="77777777" w:rsidR="00F40408"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 xml:space="preserve">activities in </w:t>
            </w:r>
          </w:p>
          <w:p w14:paraId="6678B0EB" w14:textId="3433D0F2" w:rsidR="00121604"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forum posts</w:t>
            </w:r>
          </w:p>
          <w:p w14:paraId="42E3A5E3" w14:textId="77777777" w:rsidR="00F40408"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Learner interest </w:t>
            </w:r>
          </w:p>
          <w:p w14:paraId="00E516B4" w14:textId="1EFD07E4" w:rsidR="00121604"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and preference</w:t>
            </w:r>
          </w:p>
          <w:p w14:paraId="6C248314" w14:textId="77777777" w:rsidR="00F40408" w:rsidRPr="00545856" w:rsidRDefault="00121604"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Communications </w:t>
            </w:r>
          </w:p>
          <w:p w14:paraId="4703BF9E" w14:textId="77777777" w:rsidR="00F40408"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 xml:space="preserve">with </w:t>
            </w:r>
          </w:p>
          <w:p w14:paraId="0FE140F5" w14:textId="696D426F" w:rsidR="00121604" w:rsidRPr="00545856" w:rsidRDefault="00F40408" w:rsidP="00C774F5">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1604" w:rsidRPr="00545856">
              <w:rPr>
                <w:rFonts w:ascii="Times New Roman" w:eastAsia="Times New Roman" w:hAnsi="Times New Roman" w:cs="Times New Roman"/>
                <w:color w:val="000000"/>
              </w:rPr>
              <w:t>instructor/peers</w:t>
            </w:r>
          </w:p>
        </w:tc>
      </w:tr>
    </w:tbl>
    <w:p w14:paraId="67EE6AD6" w14:textId="20A69DE3" w:rsidR="00DA3822" w:rsidRPr="00545856" w:rsidRDefault="00A24C78" w:rsidP="00C774F5">
      <w:pPr>
        <w:rPr>
          <w:rFonts w:ascii="Times New Roman" w:eastAsia="Times New Roman" w:hAnsi="Times New Roman" w:cs="Times New Roman"/>
          <w:color w:val="000000"/>
        </w:rPr>
      </w:pPr>
      <w:r>
        <w:rPr>
          <w:rFonts w:ascii="Times New Roman" w:eastAsia="Times New Roman" w:hAnsi="Times New Roman" w:cs="Times New Roman"/>
          <w:b/>
          <w:i/>
          <w:color w:val="000000"/>
        </w:rPr>
        <w:lastRenderedPageBreak/>
        <w:t xml:space="preserve"> </w:t>
      </w:r>
      <w:r w:rsidR="00807947" w:rsidRPr="00545856">
        <w:rPr>
          <w:rFonts w:ascii="Times New Roman" w:eastAsia="Times New Roman" w:hAnsi="Times New Roman" w:cs="Times New Roman"/>
          <w:color w:val="000000"/>
        </w:rPr>
        <w:t xml:space="preserve"> Adapted </w:t>
      </w:r>
      <w:r>
        <w:rPr>
          <w:rFonts w:ascii="Times New Roman" w:eastAsia="Times New Roman" w:hAnsi="Times New Roman" w:cs="Times New Roman"/>
          <w:color w:val="000000"/>
        </w:rPr>
        <w:t xml:space="preserve"> </w:t>
      </w:r>
      <w:r w:rsidRPr="00545856">
        <w:rPr>
          <w:rFonts w:ascii="Times New Roman" w:eastAsia="Times New Roman" w:hAnsi="Times New Roman" w:cs="Times New Roman"/>
          <w:color w:val="000000"/>
        </w:rPr>
        <w:t>from</w:t>
      </w:r>
      <w:r w:rsidR="00807947" w:rsidRPr="00545856">
        <w:rPr>
          <w:rFonts w:ascii="Times New Roman" w:eastAsia="Times New Roman" w:hAnsi="Times New Roman" w:cs="Times New Roman"/>
          <w:color w:val="000000"/>
        </w:rPr>
        <w:t xml:space="preserve"> Link and Li (2015, pp. 375-6). </w:t>
      </w:r>
    </w:p>
    <w:p w14:paraId="54B88ED5" w14:textId="3B2A7C46" w:rsidR="00FC4148" w:rsidRPr="00545856" w:rsidRDefault="004E04BE" w:rsidP="00DA3822">
      <w:pPr>
        <w:spacing w:line="480" w:lineRule="auto"/>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ab/>
      </w:r>
    </w:p>
    <w:p w14:paraId="396E0610" w14:textId="7CD047F6" w:rsidR="004E04BE" w:rsidRPr="00545856" w:rsidRDefault="00E63EBF" w:rsidP="00E63EBF">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Link and Li also highlight a number of challenges associated with incorporating learning analytics, indicating that the transition may be slow. Such challenges include resistance from instructors who fear technology may replace them to </w:t>
      </w:r>
      <w:r w:rsidR="00A24C78">
        <w:rPr>
          <w:rFonts w:ascii="Times New Roman" w:eastAsia="Times New Roman" w:hAnsi="Times New Roman" w:cs="Times New Roman"/>
          <w:color w:val="000000"/>
        </w:rPr>
        <w:t>those</w:t>
      </w:r>
      <w:r w:rsidRPr="00545856">
        <w:rPr>
          <w:rFonts w:ascii="Times New Roman" w:eastAsia="Times New Roman" w:hAnsi="Times New Roman" w:cs="Times New Roman"/>
          <w:color w:val="000000"/>
        </w:rPr>
        <w:t xml:space="preserve"> who </w:t>
      </w:r>
      <w:r w:rsidR="00A24C78">
        <w:rPr>
          <w:rFonts w:ascii="Times New Roman" w:eastAsia="Times New Roman" w:hAnsi="Times New Roman" w:cs="Times New Roman"/>
          <w:color w:val="000000"/>
        </w:rPr>
        <w:t>reject</w:t>
      </w:r>
      <w:r w:rsidRPr="00545856">
        <w:rPr>
          <w:rFonts w:ascii="Times New Roman" w:eastAsia="Times New Roman" w:hAnsi="Times New Roman" w:cs="Times New Roman"/>
          <w:color w:val="000000"/>
        </w:rPr>
        <w:t xml:space="preserve"> online feedback and assessment and who need further training (Ali, Asadi, Gasevic, Jovanovic &amp; Hatala, 2013). Ethics, security and privacy vis-</w:t>
      </w:r>
      <w:r w:rsidR="00650533">
        <w:rPr>
          <w:rFonts w:ascii="Times New Roman" w:eastAsia="Times New Roman" w:hAnsi="Times New Roman" w:cs="Times New Roman"/>
          <w:color w:val="000000"/>
        </w:rPr>
        <w:t xml:space="preserve">à-vis the collected </w:t>
      </w:r>
      <w:r w:rsidR="00A24C78">
        <w:rPr>
          <w:rFonts w:ascii="Times New Roman" w:eastAsia="Times New Roman" w:hAnsi="Times New Roman" w:cs="Times New Roman"/>
          <w:color w:val="000000"/>
        </w:rPr>
        <w:t xml:space="preserve">data </w:t>
      </w:r>
      <w:r w:rsidR="00650533">
        <w:rPr>
          <w:rFonts w:ascii="Times New Roman" w:eastAsia="Times New Roman" w:hAnsi="Times New Roman" w:cs="Times New Roman"/>
          <w:color w:val="000000"/>
        </w:rPr>
        <w:t>remain</w:t>
      </w:r>
      <w:r w:rsidRPr="00545856">
        <w:rPr>
          <w:rFonts w:ascii="Times New Roman" w:eastAsia="Times New Roman" w:hAnsi="Times New Roman" w:cs="Times New Roman"/>
          <w:color w:val="000000"/>
        </w:rPr>
        <w:t xml:space="preserve"> a significant concern, particularly when data is viewed as capable of predicting student per</w:t>
      </w:r>
      <w:r w:rsidR="003470FB">
        <w:rPr>
          <w:rFonts w:ascii="Times New Roman" w:eastAsia="Times New Roman" w:hAnsi="Times New Roman" w:cs="Times New Roman"/>
          <w:color w:val="000000"/>
        </w:rPr>
        <w:t>formance</w:t>
      </w:r>
      <w:r w:rsidRPr="00545856">
        <w:rPr>
          <w:rFonts w:ascii="Times New Roman" w:eastAsia="Times New Roman" w:hAnsi="Times New Roman" w:cs="Times New Roman"/>
          <w:color w:val="000000"/>
        </w:rPr>
        <w:t xml:space="preserve">. </w:t>
      </w:r>
      <w:r w:rsidR="00E73997" w:rsidRPr="00545856">
        <w:rPr>
          <w:rFonts w:ascii="Times New Roman" w:eastAsia="Times New Roman" w:hAnsi="Times New Roman" w:cs="Times New Roman"/>
          <w:color w:val="000000"/>
        </w:rPr>
        <w:t>The ethical challenges need to be set within the wider context of a theor</w:t>
      </w:r>
      <w:r w:rsidR="00A24C78">
        <w:rPr>
          <w:rFonts w:ascii="Times New Roman" w:eastAsia="Times New Roman" w:hAnsi="Times New Roman" w:cs="Times New Roman"/>
          <w:color w:val="000000"/>
        </w:rPr>
        <w:t xml:space="preserve">etically informed </w:t>
      </w:r>
      <w:r w:rsidR="00E73997" w:rsidRPr="00545856">
        <w:rPr>
          <w:rFonts w:ascii="Times New Roman" w:eastAsia="Times New Roman" w:hAnsi="Times New Roman" w:cs="Times New Roman"/>
          <w:color w:val="000000"/>
        </w:rPr>
        <w:t xml:space="preserve">approach according to Link and Li (2015), and their adaptation of Chapelle’s (2001) model of task and CALL-based activities provides a potential path for considering </w:t>
      </w:r>
      <w:r w:rsidR="00A24C78">
        <w:rPr>
          <w:rFonts w:ascii="Times New Roman" w:eastAsia="Times New Roman" w:hAnsi="Times New Roman" w:cs="Times New Roman"/>
          <w:color w:val="000000"/>
        </w:rPr>
        <w:t>key</w:t>
      </w:r>
      <w:r w:rsidR="00A24C78" w:rsidRPr="00545856">
        <w:rPr>
          <w:rFonts w:ascii="Times New Roman" w:eastAsia="Times New Roman" w:hAnsi="Times New Roman" w:cs="Times New Roman"/>
          <w:color w:val="000000"/>
        </w:rPr>
        <w:t xml:space="preserve"> </w:t>
      </w:r>
      <w:r w:rsidR="006418A7" w:rsidRPr="00545856">
        <w:rPr>
          <w:rFonts w:ascii="Times New Roman" w:eastAsia="Times New Roman" w:hAnsi="Times New Roman" w:cs="Times New Roman"/>
          <w:color w:val="000000"/>
        </w:rPr>
        <w:t xml:space="preserve">pedagogical </w:t>
      </w:r>
      <w:r w:rsidR="00E73997" w:rsidRPr="00545856">
        <w:rPr>
          <w:rFonts w:ascii="Times New Roman" w:eastAsia="Times New Roman" w:hAnsi="Times New Roman" w:cs="Times New Roman"/>
          <w:color w:val="000000"/>
        </w:rPr>
        <w:t>questions</w:t>
      </w:r>
      <w:r w:rsidR="00A24C78">
        <w:rPr>
          <w:rFonts w:ascii="Times New Roman" w:eastAsia="Times New Roman" w:hAnsi="Times New Roman" w:cs="Times New Roman"/>
          <w:color w:val="000000"/>
        </w:rPr>
        <w:t xml:space="preserve"> such as</w:t>
      </w:r>
      <w:ins w:id="71" w:author="Hayo" w:date="2016-07-20T15:58:00Z">
        <w:r w:rsidR="00DB7D5D">
          <w:rPr>
            <w:rFonts w:ascii="Times New Roman" w:eastAsia="Times New Roman" w:hAnsi="Times New Roman" w:cs="Times New Roman"/>
            <w:color w:val="000000"/>
          </w:rPr>
          <w:t>: W</w:t>
        </w:r>
      </w:ins>
      <w:r w:rsidR="00E73997" w:rsidRPr="00545856">
        <w:rPr>
          <w:rFonts w:ascii="Times New Roman" w:eastAsia="Times New Roman" w:hAnsi="Times New Roman" w:cs="Times New Roman"/>
          <w:color w:val="000000"/>
        </w:rPr>
        <w:t>hat kinds of data can be collected on language learners? Who should have access to the data</w:t>
      </w:r>
      <w:r w:rsidR="00A24C78">
        <w:rPr>
          <w:rFonts w:ascii="Times New Roman" w:eastAsia="Times New Roman" w:hAnsi="Times New Roman" w:cs="Times New Roman"/>
          <w:color w:val="000000"/>
        </w:rPr>
        <w:t>? W</w:t>
      </w:r>
      <w:r w:rsidR="00E73997" w:rsidRPr="00545856">
        <w:rPr>
          <w:rFonts w:ascii="Times New Roman" w:eastAsia="Times New Roman" w:hAnsi="Times New Roman" w:cs="Times New Roman"/>
          <w:color w:val="000000"/>
        </w:rPr>
        <w:t xml:space="preserve">ho should benefit? </w:t>
      </w:r>
      <w:r w:rsidR="00EE4648">
        <w:rPr>
          <w:rFonts w:ascii="Times New Roman" w:eastAsia="Times New Roman" w:hAnsi="Times New Roman" w:cs="Times New Roman"/>
          <w:color w:val="000000"/>
        </w:rPr>
        <w:t>(see Figure 3</w:t>
      </w:r>
      <w:r w:rsidR="00882ECD" w:rsidRPr="00545856">
        <w:rPr>
          <w:rFonts w:ascii="Times New Roman" w:eastAsia="Times New Roman" w:hAnsi="Times New Roman" w:cs="Times New Roman"/>
          <w:color w:val="000000"/>
        </w:rPr>
        <w:t>).</w:t>
      </w:r>
    </w:p>
    <w:p w14:paraId="324EE392" w14:textId="77777777" w:rsidR="006418A7" w:rsidRPr="00545856" w:rsidRDefault="006418A7" w:rsidP="00DC4D5C">
      <w:pPr>
        <w:rPr>
          <w:rFonts w:ascii="Times New Roman" w:eastAsia="Times New Roman" w:hAnsi="Times New Roman" w:cs="Times New Roman"/>
          <w:color w:val="000000"/>
        </w:rPr>
      </w:pPr>
    </w:p>
    <w:p w14:paraId="16432527" w14:textId="00E5CFB0" w:rsidR="0033489E" w:rsidRPr="00545856" w:rsidRDefault="00EE4648" w:rsidP="00DC4D5C">
      <w:pPr>
        <w:rPr>
          <w:rFonts w:ascii="Times New Roman" w:eastAsia="Times New Roman" w:hAnsi="Times New Roman" w:cs="Times New Roman"/>
          <w:color w:val="000000"/>
        </w:rPr>
      </w:pPr>
      <w:r>
        <w:rPr>
          <w:rFonts w:ascii="Times New Roman" w:eastAsia="Times New Roman" w:hAnsi="Times New Roman" w:cs="Times New Roman"/>
          <w:color w:val="000000"/>
        </w:rPr>
        <w:t>Figure 3</w:t>
      </w:r>
      <w:r w:rsidR="007621B1" w:rsidRPr="00545856">
        <w:rPr>
          <w:rFonts w:ascii="Times New Roman" w:eastAsia="Times New Roman" w:hAnsi="Times New Roman" w:cs="Times New Roman"/>
          <w:color w:val="000000"/>
        </w:rPr>
        <w:t>. Criteria for researching the use of learning analytics in online language learning</w:t>
      </w:r>
    </w:p>
    <w:p w14:paraId="73440F78" w14:textId="77777777" w:rsidR="00DC4D5C" w:rsidRPr="00545856" w:rsidRDefault="00DC4D5C" w:rsidP="00DC4D5C">
      <w:pPr>
        <w:rPr>
          <w:rFonts w:ascii="Times New Roman" w:eastAsia="Times New Roman" w:hAnsi="Times New Roman" w:cs="Times New Roman"/>
          <w:color w:val="000000"/>
        </w:rPr>
      </w:pPr>
    </w:p>
    <w:tbl>
      <w:tblPr>
        <w:tblStyle w:val="TableGrid"/>
        <w:tblW w:w="8364" w:type="dxa"/>
        <w:tblInd w:w="108" w:type="dxa"/>
        <w:tblLook w:val="04A0" w:firstRow="1" w:lastRow="0" w:firstColumn="1" w:lastColumn="0" w:noHBand="0" w:noVBand="1"/>
      </w:tblPr>
      <w:tblGrid>
        <w:gridCol w:w="1560"/>
        <w:gridCol w:w="2126"/>
        <w:gridCol w:w="1885"/>
        <w:gridCol w:w="2793"/>
      </w:tblGrid>
      <w:tr w:rsidR="001C507E" w:rsidRPr="00545856" w14:paraId="3552B8D3" w14:textId="77777777" w:rsidTr="001C507E">
        <w:tc>
          <w:tcPr>
            <w:tcW w:w="1560" w:type="dxa"/>
          </w:tcPr>
          <w:p w14:paraId="73FAB1D5" w14:textId="13714BD1" w:rsidR="007621B1" w:rsidRPr="00545856" w:rsidRDefault="0033489E" w:rsidP="00DC4D5C">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Criteria</w:t>
            </w:r>
          </w:p>
        </w:tc>
        <w:tc>
          <w:tcPr>
            <w:tcW w:w="2126" w:type="dxa"/>
          </w:tcPr>
          <w:p w14:paraId="7385270C" w14:textId="7C7642C0" w:rsidR="007621B1" w:rsidRPr="00545856" w:rsidRDefault="0033489E" w:rsidP="00DC4D5C">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Description</w:t>
            </w:r>
          </w:p>
        </w:tc>
        <w:tc>
          <w:tcPr>
            <w:tcW w:w="1885" w:type="dxa"/>
          </w:tcPr>
          <w:p w14:paraId="5637DC23" w14:textId="5FEBB7EF" w:rsidR="007621B1" w:rsidRPr="00545856" w:rsidRDefault="0033489E" w:rsidP="00DC4D5C">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Theory</w:t>
            </w:r>
          </w:p>
        </w:tc>
        <w:tc>
          <w:tcPr>
            <w:tcW w:w="2793" w:type="dxa"/>
          </w:tcPr>
          <w:p w14:paraId="38051065" w14:textId="70FC3326" w:rsidR="007621B1" w:rsidRPr="00545856" w:rsidRDefault="0033489E" w:rsidP="00DC4D5C">
            <w:pPr>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General Research Questions</w:t>
            </w:r>
          </w:p>
        </w:tc>
      </w:tr>
      <w:tr w:rsidR="001C507E" w:rsidRPr="00545856" w14:paraId="34987285" w14:textId="77777777" w:rsidTr="001C507E">
        <w:tc>
          <w:tcPr>
            <w:tcW w:w="1560" w:type="dxa"/>
          </w:tcPr>
          <w:p w14:paraId="41895117" w14:textId="150C8631"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learning potential</w:t>
            </w:r>
          </w:p>
        </w:tc>
        <w:tc>
          <w:tcPr>
            <w:tcW w:w="2126" w:type="dxa"/>
          </w:tcPr>
          <w:p w14:paraId="4BF8C269" w14:textId="0A9189BB" w:rsidR="007621B1" w:rsidRPr="00545856" w:rsidRDefault="00DB7D5D">
            <w:pPr>
              <w:rPr>
                <w:rFonts w:ascii="Times New Roman" w:eastAsia="Times New Roman" w:hAnsi="Times New Roman" w:cs="Times New Roman"/>
                <w:color w:val="000000"/>
              </w:rPr>
            </w:pPr>
            <w:ins w:id="72" w:author="Hayo" w:date="2016-07-20T15:58:00Z">
              <w:r>
                <w:rPr>
                  <w:rFonts w:ascii="Times New Roman" w:eastAsia="Times New Roman" w:hAnsi="Times New Roman" w:cs="Times New Roman"/>
                  <w:color w:val="000000"/>
                </w:rPr>
                <w:t>The extent to which L</w:t>
              </w:r>
            </w:ins>
            <w:ins w:id="73" w:author="Hayo" w:date="2016-07-20T15:59:00Z">
              <w:r>
                <w:rPr>
                  <w:rFonts w:ascii="Times New Roman" w:eastAsia="Times New Roman" w:hAnsi="Times New Roman" w:cs="Times New Roman"/>
                  <w:color w:val="000000"/>
                </w:rPr>
                <w:t>A can demonstrate (opportunities for) focus on form</w:t>
              </w:r>
            </w:ins>
          </w:p>
        </w:tc>
        <w:tc>
          <w:tcPr>
            <w:tcW w:w="1885" w:type="dxa"/>
          </w:tcPr>
          <w:p w14:paraId="5E27EA24" w14:textId="77777777" w:rsidR="00122F93"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Interactionist </w:t>
            </w:r>
          </w:p>
          <w:p w14:paraId="623B3654" w14:textId="20A48E7A" w:rsidR="00122F93"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approach</w:t>
            </w:r>
          </w:p>
          <w:p w14:paraId="570335BF" w14:textId="77777777" w:rsidR="00122F93"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Skill acquisition</w:t>
            </w:r>
          </w:p>
          <w:p w14:paraId="214714EE" w14:textId="41AFCC69"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882ECD" w:rsidRPr="00545856">
              <w:rPr>
                <w:rFonts w:ascii="Times New Roman" w:eastAsia="Times New Roman" w:hAnsi="Times New Roman" w:cs="Times New Roman"/>
                <w:color w:val="000000"/>
              </w:rPr>
              <w:t>T</w:t>
            </w:r>
            <w:r w:rsidRPr="00545856">
              <w:rPr>
                <w:rFonts w:ascii="Times New Roman" w:eastAsia="Times New Roman" w:hAnsi="Times New Roman" w:cs="Times New Roman"/>
                <w:color w:val="000000"/>
              </w:rPr>
              <w:t>heory</w:t>
            </w:r>
          </w:p>
        </w:tc>
        <w:tc>
          <w:tcPr>
            <w:tcW w:w="2793" w:type="dxa"/>
          </w:tcPr>
          <w:p w14:paraId="18F3BC5F" w14:textId="77777777" w:rsidR="001C507E"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Do the analytics capture </w:t>
            </w:r>
          </w:p>
          <w:p w14:paraId="2B99E4F5" w14:textId="77777777" w:rsidR="001C507E"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 xml:space="preserve">and present sufficient </w:t>
            </w:r>
          </w:p>
          <w:p w14:paraId="29404085" w14:textId="0FB1FD89" w:rsidR="001C507E"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 xml:space="preserve">data for understanding </w:t>
            </w:r>
          </w:p>
          <w:p w14:paraId="13EE9E0F" w14:textId="77777777" w:rsidR="00650533"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 xml:space="preserve">learners’ focus on </w:t>
            </w:r>
          </w:p>
          <w:p w14:paraId="2FBE728C" w14:textId="5C75D7A7" w:rsidR="007621B1" w:rsidRPr="00545856" w:rsidRDefault="00650533" w:rsidP="0033489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form</w:t>
            </w:r>
            <w:r>
              <w:rPr>
                <w:rFonts w:ascii="Times New Roman" w:eastAsia="Times New Roman" w:hAnsi="Times New Roman" w:cs="Times New Roman"/>
                <w:color w:val="000000"/>
              </w:rPr>
              <w:t>?</w:t>
            </w:r>
          </w:p>
          <w:p w14:paraId="3A582B97" w14:textId="77777777" w:rsidR="001C507E"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What evidence do the </w:t>
            </w:r>
          </w:p>
          <w:p w14:paraId="6D5ADCB3" w14:textId="77777777" w:rsidR="001C507E"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 xml:space="preserve">analytics provide that </w:t>
            </w:r>
          </w:p>
          <w:p w14:paraId="22913168" w14:textId="77777777" w:rsidR="001C507E"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 xml:space="preserve">suggests the learner has </w:t>
            </w:r>
          </w:p>
          <w:p w14:paraId="4DA84B2F" w14:textId="77777777" w:rsidR="001C507E"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acquired targeted </w:t>
            </w:r>
          </w:p>
          <w:p w14:paraId="3EFABFAF" w14:textId="1461870F" w:rsidR="00122F93"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22F93" w:rsidRPr="00545856">
              <w:rPr>
                <w:rFonts w:ascii="Times New Roman" w:eastAsia="Times New Roman" w:hAnsi="Times New Roman" w:cs="Times New Roman"/>
                <w:color w:val="000000"/>
              </w:rPr>
              <w:t>forms?</w:t>
            </w:r>
          </w:p>
        </w:tc>
      </w:tr>
      <w:tr w:rsidR="001C507E" w:rsidRPr="00545856" w14:paraId="36BDD601" w14:textId="77777777" w:rsidTr="001C507E">
        <w:tc>
          <w:tcPr>
            <w:tcW w:w="1560" w:type="dxa"/>
          </w:tcPr>
          <w:p w14:paraId="576E18E7" w14:textId="4C592EB4"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Learner fit</w:t>
            </w:r>
          </w:p>
        </w:tc>
        <w:tc>
          <w:tcPr>
            <w:tcW w:w="2126" w:type="dxa"/>
          </w:tcPr>
          <w:p w14:paraId="35BE45C9" w14:textId="48CA3A96"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extent LA can provide evidence of learners’ engagement with language under appropriate conditions given</w:t>
            </w:r>
            <w:r w:rsidR="00A24C78">
              <w:rPr>
                <w:rFonts w:ascii="Times New Roman" w:eastAsia="Times New Roman" w:hAnsi="Times New Roman" w:cs="Times New Roman"/>
                <w:color w:val="000000"/>
              </w:rPr>
              <w:t xml:space="preserve"> </w:t>
            </w:r>
            <w:r w:rsidR="00A24C78">
              <w:rPr>
                <w:rFonts w:ascii="Times New Roman" w:eastAsia="Times New Roman" w:hAnsi="Times New Roman" w:cs="Times New Roman"/>
                <w:color w:val="000000"/>
              </w:rPr>
              <w:lastRenderedPageBreak/>
              <w:t>specific?</w:t>
            </w:r>
            <w:r w:rsidRPr="00545856">
              <w:rPr>
                <w:rFonts w:ascii="Times New Roman" w:eastAsia="Times New Roman" w:hAnsi="Times New Roman" w:cs="Times New Roman"/>
                <w:color w:val="000000"/>
              </w:rPr>
              <w:t xml:space="preserve"> learner characteristics</w:t>
            </w:r>
          </w:p>
        </w:tc>
        <w:tc>
          <w:tcPr>
            <w:tcW w:w="1885" w:type="dxa"/>
          </w:tcPr>
          <w:p w14:paraId="5F881120" w14:textId="1901B2C1"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lastRenderedPageBreak/>
              <w:t>Complexity theory</w:t>
            </w:r>
          </w:p>
        </w:tc>
        <w:tc>
          <w:tcPr>
            <w:tcW w:w="2793" w:type="dxa"/>
          </w:tcPr>
          <w:p w14:paraId="0B8FE143" w14:textId="77777777" w:rsidR="00F2472B"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Is an understanding of </w:t>
            </w:r>
          </w:p>
          <w:p w14:paraId="15EB05AC"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individual learners’ </w:t>
            </w:r>
          </w:p>
          <w:p w14:paraId="4089016F"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language development </w:t>
            </w:r>
          </w:p>
          <w:p w14:paraId="5A9373B7"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evident from the </w:t>
            </w:r>
          </w:p>
          <w:p w14:paraId="1048FB52" w14:textId="3C20B990" w:rsidR="007621B1"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analytics?</w:t>
            </w:r>
          </w:p>
          <w:p w14:paraId="4E7B9584" w14:textId="77777777" w:rsidR="00F2472B" w:rsidRPr="00545856" w:rsidRDefault="001C507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What evidence do the </w:t>
            </w:r>
          </w:p>
          <w:p w14:paraId="5BF2F540"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analytics provide that </w:t>
            </w:r>
          </w:p>
          <w:p w14:paraId="49F653C0"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lastRenderedPageBreak/>
              <w:t xml:space="preserve">    </w:t>
            </w:r>
            <w:r w:rsidR="001C507E" w:rsidRPr="00545856">
              <w:rPr>
                <w:rFonts w:ascii="Times New Roman" w:eastAsia="Times New Roman" w:hAnsi="Times New Roman" w:cs="Times New Roman"/>
                <w:color w:val="000000"/>
              </w:rPr>
              <w:t xml:space="preserve">suggests the target </w:t>
            </w:r>
          </w:p>
          <w:p w14:paraId="26BA2674"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linguistics forms are at </w:t>
            </w:r>
          </w:p>
          <w:p w14:paraId="07D33F45" w14:textId="77777777"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an appropriate level of </w:t>
            </w:r>
          </w:p>
          <w:p w14:paraId="7B4CDEE9" w14:textId="03E0657E" w:rsidR="00F2472B"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 xml:space="preserve">difficulty for the </w:t>
            </w:r>
          </w:p>
          <w:p w14:paraId="0205E20E" w14:textId="52A252B0" w:rsidR="001C507E" w:rsidRPr="00545856" w:rsidRDefault="00F2472B"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1C507E" w:rsidRPr="00545856">
              <w:rPr>
                <w:rFonts w:ascii="Times New Roman" w:eastAsia="Times New Roman" w:hAnsi="Times New Roman" w:cs="Times New Roman"/>
                <w:color w:val="000000"/>
              </w:rPr>
              <w:t>learners?</w:t>
            </w:r>
          </w:p>
        </w:tc>
      </w:tr>
      <w:tr w:rsidR="001C507E" w:rsidRPr="00545856" w14:paraId="3A98943E" w14:textId="77777777" w:rsidTr="001C507E">
        <w:tc>
          <w:tcPr>
            <w:tcW w:w="1560" w:type="dxa"/>
          </w:tcPr>
          <w:p w14:paraId="2BC7B092" w14:textId="5ADE437E"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lastRenderedPageBreak/>
              <w:t>Meaning fit</w:t>
            </w:r>
          </w:p>
        </w:tc>
        <w:tc>
          <w:tcPr>
            <w:tcW w:w="2126" w:type="dxa"/>
          </w:tcPr>
          <w:p w14:paraId="26CD911B" w14:textId="2E28FE5B"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extent LA can demonstrate learners’ attention to the meaning of the language</w:t>
            </w:r>
          </w:p>
        </w:tc>
        <w:tc>
          <w:tcPr>
            <w:tcW w:w="1885" w:type="dxa"/>
          </w:tcPr>
          <w:p w14:paraId="374477E6" w14:textId="1A04BAB1"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All theories except skill acquisition theory</w:t>
            </w:r>
          </w:p>
        </w:tc>
        <w:tc>
          <w:tcPr>
            <w:tcW w:w="2793" w:type="dxa"/>
          </w:tcPr>
          <w:p w14:paraId="2B9DB7B3" w14:textId="77777777" w:rsidR="00272320" w:rsidRPr="00545856" w:rsidRDefault="0076155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Do the analytics provide </w:t>
            </w:r>
          </w:p>
          <w:p w14:paraId="7522FF05"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data directed primarily </w:t>
            </w:r>
          </w:p>
          <w:p w14:paraId="20A7D9B4"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towards learners’ </w:t>
            </w:r>
          </w:p>
          <w:p w14:paraId="18847F0A"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attention to meaning of </w:t>
            </w:r>
          </w:p>
          <w:p w14:paraId="49DED4FC" w14:textId="5EB2D50A" w:rsidR="007621B1"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the language?</w:t>
            </w:r>
          </w:p>
          <w:p w14:paraId="0DA3C80A" w14:textId="77777777" w:rsidR="00272320" w:rsidRPr="00545856" w:rsidRDefault="0076155E"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What evidence do the </w:t>
            </w:r>
          </w:p>
          <w:p w14:paraId="36BE1CAA"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analytics provide that </w:t>
            </w:r>
          </w:p>
          <w:p w14:paraId="5ADB6A04"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suggests learners’ </w:t>
            </w:r>
          </w:p>
          <w:p w14:paraId="3722CBCF"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construction of </w:t>
            </w:r>
          </w:p>
          <w:p w14:paraId="19972FD4" w14:textId="77777777" w:rsidR="00272320"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 xml:space="preserve">linguistic meaning aids </w:t>
            </w:r>
          </w:p>
          <w:p w14:paraId="58B88A25" w14:textId="5F29FCA5" w:rsidR="0076155E" w:rsidRPr="00545856" w:rsidRDefault="00272320"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w:t>
            </w:r>
            <w:r w:rsidR="0076155E" w:rsidRPr="00545856">
              <w:rPr>
                <w:rFonts w:ascii="Times New Roman" w:eastAsia="Times New Roman" w:hAnsi="Times New Roman" w:cs="Times New Roman"/>
                <w:color w:val="000000"/>
              </w:rPr>
              <w:t>language learning?</w:t>
            </w:r>
          </w:p>
        </w:tc>
      </w:tr>
      <w:tr w:rsidR="001C507E" w:rsidRPr="00545856" w14:paraId="47F5497A" w14:textId="77777777" w:rsidTr="001C507E">
        <w:tc>
          <w:tcPr>
            <w:tcW w:w="1560" w:type="dxa"/>
          </w:tcPr>
          <w:p w14:paraId="0A7BF075" w14:textId="049DA2BD"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Authenticity</w:t>
            </w:r>
          </w:p>
        </w:tc>
        <w:tc>
          <w:tcPr>
            <w:tcW w:w="2126" w:type="dxa"/>
          </w:tcPr>
          <w:p w14:paraId="4FC47B7D" w14:textId="75B2ACF1"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degree of correspondence in LA data collection and analysis between target language activities and tasks beyond the classroom</w:t>
            </w:r>
          </w:p>
        </w:tc>
        <w:tc>
          <w:tcPr>
            <w:tcW w:w="1885" w:type="dxa"/>
          </w:tcPr>
          <w:p w14:paraId="3FC25316" w14:textId="1F9108A1"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socialization</w:t>
            </w:r>
          </w:p>
        </w:tc>
        <w:tc>
          <w:tcPr>
            <w:tcW w:w="2793" w:type="dxa"/>
          </w:tcPr>
          <w:p w14:paraId="142AFC12"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Do the analytics </w:t>
            </w:r>
          </w:p>
          <w:p w14:paraId="7B175E6C"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demonstrate a </w:t>
            </w:r>
          </w:p>
          <w:p w14:paraId="5F906688"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correspondence </w:t>
            </w:r>
          </w:p>
          <w:p w14:paraId="3A872E40"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between target language </w:t>
            </w:r>
          </w:p>
          <w:p w14:paraId="39FD5F7B"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activities and tasks </w:t>
            </w:r>
          </w:p>
          <w:p w14:paraId="64D4F3B4" w14:textId="122106C7" w:rsidR="007621B1"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beyond the classroom?</w:t>
            </w:r>
          </w:p>
          <w:p w14:paraId="180DBA4A"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What evidence do the </w:t>
            </w:r>
          </w:p>
          <w:p w14:paraId="0931E818"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analytics provide that </w:t>
            </w:r>
          </w:p>
          <w:p w14:paraId="5C9FF3EC"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suggests learners see  </w:t>
            </w:r>
          </w:p>
          <w:p w14:paraId="2CE8099A"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the connection between </w:t>
            </w:r>
          </w:p>
          <w:p w14:paraId="129544F3"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classroom activities and </w:t>
            </w:r>
          </w:p>
          <w:p w14:paraId="1CFA4351" w14:textId="4F3F4D8F"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outside tasks?</w:t>
            </w:r>
          </w:p>
        </w:tc>
      </w:tr>
      <w:tr w:rsidR="001C507E" w:rsidRPr="00545856" w14:paraId="760F456D" w14:textId="77777777" w:rsidTr="001C507E">
        <w:tc>
          <w:tcPr>
            <w:tcW w:w="1560" w:type="dxa"/>
          </w:tcPr>
          <w:p w14:paraId="28109900" w14:textId="7F5D7BE0" w:rsidR="007621B1"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Positive impact</w:t>
            </w:r>
          </w:p>
        </w:tc>
        <w:tc>
          <w:tcPr>
            <w:tcW w:w="2126" w:type="dxa"/>
          </w:tcPr>
          <w:p w14:paraId="1FCA5A03" w14:textId="62A1891E"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positive effects of LA use on stakeholders</w:t>
            </w:r>
          </w:p>
        </w:tc>
        <w:tc>
          <w:tcPr>
            <w:tcW w:w="1885" w:type="dxa"/>
          </w:tcPr>
          <w:p w14:paraId="30EBE3BB" w14:textId="5B9FE13F" w:rsidR="007621B1"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Language socialization</w:t>
            </w:r>
          </w:p>
        </w:tc>
        <w:tc>
          <w:tcPr>
            <w:tcW w:w="2793" w:type="dxa"/>
          </w:tcPr>
          <w:p w14:paraId="48944EC6"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Will users have a positive </w:t>
            </w:r>
          </w:p>
          <w:p w14:paraId="2C3129F4" w14:textId="77777777" w:rsidR="0026493D"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experience with using   </w:t>
            </w:r>
          </w:p>
          <w:p w14:paraId="648C5113" w14:textId="622F2716" w:rsidR="007621B1" w:rsidRPr="00545856" w:rsidRDefault="0026493D"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LA?</w:t>
            </w:r>
          </w:p>
        </w:tc>
      </w:tr>
      <w:tr w:rsidR="001C507E" w:rsidRPr="00545856" w14:paraId="07C73C50" w14:textId="77777777" w:rsidTr="001C507E">
        <w:tc>
          <w:tcPr>
            <w:tcW w:w="1560" w:type="dxa"/>
          </w:tcPr>
          <w:p w14:paraId="5AFAE342" w14:textId="75233181" w:rsidR="00122F93" w:rsidRPr="00545856" w:rsidRDefault="00122F93"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Practicality</w:t>
            </w:r>
          </w:p>
        </w:tc>
        <w:tc>
          <w:tcPr>
            <w:tcW w:w="2126" w:type="dxa"/>
          </w:tcPr>
          <w:p w14:paraId="65ED3AF5" w14:textId="6A162F91" w:rsidR="00122F93"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The adequacy of resources to support the use of LA in language classrooms</w:t>
            </w:r>
          </w:p>
        </w:tc>
        <w:tc>
          <w:tcPr>
            <w:tcW w:w="1885" w:type="dxa"/>
          </w:tcPr>
          <w:p w14:paraId="58FBBCFE" w14:textId="702BCE8D" w:rsidR="00122F93" w:rsidRPr="00545856" w:rsidRDefault="00E342AF"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N/A</w:t>
            </w:r>
          </w:p>
        </w:tc>
        <w:tc>
          <w:tcPr>
            <w:tcW w:w="2793" w:type="dxa"/>
          </w:tcPr>
          <w:p w14:paraId="532CB7F6" w14:textId="77777777" w:rsidR="007314A6" w:rsidRPr="00545856" w:rsidRDefault="007314A6"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What kind of available LA </w:t>
            </w:r>
          </w:p>
          <w:p w14:paraId="6D26F0BF" w14:textId="77777777" w:rsidR="007314A6" w:rsidRPr="00545856" w:rsidRDefault="007314A6"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or predictive models </w:t>
            </w:r>
          </w:p>
          <w:p w14:paraId="781C740F" w14:textId="77777777" w:rsidR="007314A6" w:rsidRPr="00545856" w:rsidRDefault="007314A6"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may fit the pedagogical </w:t>
            </w:r>
          </w:p>
          <w:p w14:paraId="5ADD386D" w14:textId="0BB7B571" w:rsidR="007314A6" w:rsidRPr="00545856" w:rsidRDefault="007314A6"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goals of CALL?</w:t>
            </w:r>
          </w:p>
          <w:p w14:paraId="30C134CF" w14:textId="77777777"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Are there any policies in </w:t>
            </w:r>
          </w:p>
          <w:p w14:paraId="3550CE5F" w14:textId="77777777"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place or measures taken </w:t>
            </w:r>
          </w:p>
          <w:p w14:paraId="23CFD9B2" w14:textId="77777777"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to ensure transparency </w:t>
            </w:r>
          </w:p>
          <w:p w14:paraId="081BEDF5" w14:textId="77777777"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in data collection, </w:t>
            </w:r>
          </w:p>
          <w:p w14:paraId="42808CE9" w14:textId="77777777"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management, analysis </w:t>
            </w:r>
          </w:p>
          <w:p w14:paraId="69FF50B9" w14:textId="2645B66D" w:rsidR="00204F38" w:rsidRPr="00545856" w:rsidRDefault="00204F38"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and storage? </w:t>
            </w:r>
          </w:p>
          <w:p w14:paraId="105BF0DD"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Is there adequate support </w:t>
            </w:r>
          </w:p>
          <w:p w14:paraId="3562F9B9"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to help users of LA </w:t>
            </w:r>
          </w:p>
          <w:p w14:paraId="790C6FE8"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utilize the tool in an </w:t>
            </w:r>
          </w:p>
          <w:p w14:paraId="392747CE" w14:textId="18794D90" w:rsidR="00122F93"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effective way?</w:t>
            </w:r>
          </w:p>
          <w:p w14:paraId="00A15061"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Are the data from the LA </w:t>
            </w:r>
          </w:p>
          <w:p w14:paraId="6070852F"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tool sufficient to allow </w:t>
            </w:r>
          </w:p>
          <w:p w14:paraId="5AA08B1F"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for the management and </w:t>
            </w:r>
          </w:p>
          <w:p w14:paraId="240AB59C" w14:textId="77777777"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prediction of student </w:t>
            </w:r>
          </w:p>
          <w:p w14:paraId="4C8E3D01" w14:textId="13CF8638" w:rsidR="00B578C7" w:rsidRPr="00545856" w:rsidRDefault="00B578C7" w:rsidP="0033489E">
            <w:pPr>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    success?</w:t>
            </w:r>
          </w:p>
        </w:tc>
      </w:tr>
    </w:tbl>
    <w:p w14:paraId="177D30FB" w14:textId="0C5D77F8" w:rsidR="006418A7" w:rsidRPr="00545856" w:rsidRDefault="00A24C78" w:rsidP="00E63EBF">
      <w:pP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w:t>
      </w:r>
      <w:r w:rsidR="007621B1" w:rsidRPr="00545856">
        <w:rPr>
          <w:rFonts w:ascii="Times New Roman" w:eastAsia="Times New Roman" w:hAnsi="Times New Roman" w:cs="Times New Roman"/>
          <w:color w:val="000000"/>
        </w:rPr>
        <w:t xml:space="preserve"> Adapted from Link and Li (2015</w:t>
      </w:r>
      <w:r w:rsidR="00F16F14">
        <w:rPr>
          <w:rFonts w:ascii="Times New Roman" w:eastAsia="Times New Roman" w:hAnsi="Times New Roman" w:cs="Times New Roman"/>
          <w:color w:val="000000"/>
        </w:rPr>
        <w:t>), pp. 379</w:t>
      </w:r>
      <w:ins w:id="74" w:author="Hayo" w:date="2016-07-20T15:59:00Z">
        <w:r w:rsidR="00DB7D5D">
          <w:rPr>
            <w:rFonts w:ascii="Times New Roman" w:eastAsia="Times New Roman" w:hAnsi="Times New Roman" w:cs="Times New Roman"/>
            <w:color w:val="000000"/>
          </w:rPr>
          <w:t>-80</w:t>
        </w:r>
      </w:ins>
      <w:r w:rsidR="007621B1" w:rsidRPr="00545856">
        <w:rPr>
          <w:rFonts w:ascii="Times New Roman" w:eastAsia="Times New Roman" w:hAnsi="Times New Roman" w:cs="Times New Roman"/>
          <w:color w:val="000000"/>
        </w:rPr>
        <w:t xml:space="preserve">. </w:t>
      </w:r>
    </w:p>
    <w:p w14:paraId="6A5001F0" w14:textId="77777777" w:rsidR="00DB67B8" w:rsidRPr="00545856" w:rsidRDefault="00DB67B8" w:rsidP="00DB67B8">
      <w:pPr>
        <w:rPr>
          <w:rFonts w:ascii="Times New Roman" w:eastAsia="Times New Roman" w:hAnsi="Times New Roman" w:cs="Times New Roman"/>
          <w:color w:val="000000"/>
        </w:rPr>
      </w:pPr>
    </w:p>
    <w:p w14:paraId="7A2D406C" w14:textId="4AB1E632" w:rsidR="00B6112E" w:rsidRPr="00545856" w:rsidRDefault="001B6F5E" w:rsidP="00A53D31">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This</w:t>
      </w:r>
      <w:r w:rsidR="008C2B3D">
        <w:rPr>
          <w:rFonts w:ascii="Times New Roman" w:eastAsia="Times New Roman" w:hAnsi="Times New Roman" w:cs="Times New Roman"/>
          <w:color w:val="000000"/>
        </w:rPr>
        <w:t xml:space="preserve"> framework </w:t>
      </w:r>
      <w:r>
        <w:rPr>
          <w:rFonts w:ascii="Times New Roman" w:eastAsia="Times New Roman" w:hAnsi="Times New Roman" w:cs="Times New Roman"/>
          <w:color w:val="000000"/>
        </w:rPr>
        <w:t xml:space="preserve">shows how </w:t>
      </w:r>
      <w:r w:rsidR="008C2B3D">
        <w:rPr>
          <w:rFonts w:ascii="Times New Roman" w:eastAsia="Times New Roman" w:hAnsi="Times New Roman" w:cs="Times New Roman"/>
          <w:color w:val="000000"/>
        </w:rPr>
        <w:t>the</w:t>
      </w:r>
      <w:r w:rsidR="00B6112E" w:rsidRPr="00545856">
        <w:rPr>
          <w:rFonts w:ascii="Times New Roman" w:eastAsia="Times New Roman" w:hAnsi="Times New Roman" w:cs="Times New Roman"/>
          <w:color w:val="000000"/>
        </w:rPr>
        <w:t xml:space="preserve"> category of ‘</w:t>
      </w:r>
      <w:r w:rsidR="00DB67B8" w:rsidRPr="00545856">
        <w:rPr>
          <w:rFonts w:ascii="Times New Roman" w:eastAsia="Times New Roman" w:hAnsi="Times New Roman" w:cs="Times New Roman"/>
          <w:color w:val="000000"/>
        </w:rPr>
        <w:t>L</w:t>
      </w:r>
      <w:r w:rsidR="00B6112E" w:rsidRPr="00545856">
        <w:rPr>
          <w:rFonts w:ascii="Times New Roman" w:eastAsia="Times New Roman" w:hAnsi="Times New Roman" w:cs="Times New Roman"/>
          <w:color w:val="000000"/>
        </w:rPr>
        <w:t>anguage L</w:t>
      </w:r>
      <w:r w:rsidR="00DB67B8" w:rsidRPr="00545856">
        <w:rPr>
          <w:rFonts w:ascii="Times New Roman" w:eastAsia="Times New Roman" w:hAnsi="Times New Roman" w:cs="Times New Roman"/>
          <w:color w:val="000000"/>
        </w:rPr>
        <w:t xml:space="preserve">earning </w:t>
      </w:r>
      <w:r w:rsidR="00B6112E" w:rsidRPr="00545856">
        <w:rPr>
          <w:rFonts w:ascii="Times New Roman" w:eastAsia="Times New Roman" w:hAnsi="Times New Roman" w:cs="Times New Roman"/>
          <w:color w:val="000000"/>
        </w:rPr>
        <w:t>P</w:t>
      </w:r>
      <w:r w:rsidR="00DB67B8" w:rsidRPr="00545856">
        <w:rPr>
          <w:rFonts w:ascii="Times New Roman" w:eastAsia="Times New Roman" w:hAnsi="Times New Roman" w:cs="Times New Roman"/>
          <w:color w:val="000000"/>
        </w:rPr>
        <w:t>otential</w:t>
      </w:r>
      <w:r w:rsidR="00B6112E" w:rsidRPr="00545856">
        <w:rPr>
          <w:rFonts w:ascii="Times New Roman" w:eastAsia="Times New Roman" w:hAnsi="Times New Roman" w:cs="Times New Roman"/>
          <w:color w:val="000000"/>
        </w:rPr>
        <w:t>’</w:t>
      </w:r>
      <w:r w:rsidR="00DB67B8"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allows</w:t>
      </w:r>
      <w:r w:rsidR="00EA3914" w:rsidRPr="00545856">
        <w:rPr>
          <w:rFonts w:ascii="Times New Roman" w:eastAsia="Times New Roman" w:hAnsi="Times New Roman" w:cs="Times New Roman"/>
          <w:color w:val="000000"/>
        </w:rPr>
        <w:t xml:space="preserve"> analytics </w:t>
      </w:r>
      <w:r>
        <w:rPr>
          <w:rFonts w:ascii="Times New Roman" w:eastAsia="Times New Roman" w:hAnsi="Times New Roman" w:cs="Times New Roman"/>
          <w:color w:val="000000"/>
        </w:rPr>
        <w:t>to</w:t>
      </w:r>
      <w:r w:rsidRPr="00545856">
        <w:rPr>
          <w:rFonts w:ascii="Times New Roman" w:eastAsia="Times New Roman" w:hAnsi="Times New Roman" w:cs="Times New Roman"/>
          <w:color w:val="000000"/>
        </w:rPr>
        <w:t xml:space="preserve"> </w:t>
      </w:r>
      <w:r w:rsidR="00EA3914" w:rsidRPr="00545856">
        <w:rPr>
          <w:rFonts w:ascii="Times New Roman" w:eastAsia="Times New Roman" w:hAnsi="Times New Roman" w:cs="Times New Roman"/>
          <w:color w:val="000000"/>
        </w:rPr>
        <w:t xml:space="preserve">collect data to understand and measure the “quality of interaction and </w:t>
      </w:r>
      <w:ins w:id="75" w:author="Hayo" w:date="2016-07-20T16:00:00Z">
        <w:r w:rsidR="00DB7D5D">
          <w:rPr>
            <w:rFonts w:ascii="Times New Roman" w:eastAsia="Times New Roman" w:hAnsi="Times New Roman" w:cs="Times New Roman"/>
            <w:color w:val="000000"/>
          </w:rPr>
          <w:t>practice”</w:t>
        </w:r>
      </w:ins>
      <w:r w:rsidR="00EA3914" w:rsidRPr="00545856">
        <w:rPr>
          <w:rFonts w:ascii="Times New Roman" w:eastAsia="Times New Roman" w:hAnsi="Times New Roman" w:cs="Times New Roman"/>
          <w:color w:val="000000"/>
        </w:rPr>
        <w:t xml:space="preserve"> (p. 380). </w:t>
      </w:r>
      <w:r w:rsidR="00B6112E" w:rsidRPr="00545856">
        <w:rPr>
          <w:rFonts w:ascii="Times New Roman" w:eastAsia="Times New Roman" w:hAnsi="Times New Roman" w:cs="Times New Roman"/>
          <w:color w:val="000000"/>
        </w:rPr>
        <w:t>‘Learner F</w:t>
      </w:r>
      <w:r w:rsidR="00EA3914" w:rsidRPr="00545856">
        <w:rPr>
          <w:rFonts w:ascii="Times New Roman" w:eastAsia="Times New Roman" w:hAnsi="Times New Roman" w:cs="Times New Roman"/>
          <w:color w:val="000000"/>
        </w:rPr>
        <w:t>it</w:t>
      </w:r>
      <w:r w:rsidR="00B6112E" w:rsidRPr="00545856">
        <w:rPr>
          <w:rFonts w:ascii="Times New Roman" w:eastAsia="Times New Roman" w:hAnsi="Times New Roman" w:cs="Times New Roman"/>
          <w:color w:val="000000"/>
        </w:rPr>
        <w:t>’</w:t>
      </w:r>
      <w:r w:rsidR="00EA3914" w:rsidRPr="00545856">
        <w:rPr>
          <w:rFonts w:ascii="Times New Roman" w:eastAsia="Times New Roman" w:hAnsi="Times New Roman" w:cs="Times New Roman"/>
          <w:color w:val="000000"/>
        </w:rPr>
        <w:t xml:space="preserve"> leads to questions about how analytics can be used to understand individual le</w:t>
      </w:r>
      <w:r w:rsidR="00B6112E" w:rsidRPr="00545856">
        <w:rPr>
          <w:rFonts w:ascii="Times New Roman" w:eastAsia="Times New Roman" w:hAnsi="Times New Roman" w:cs="Times New Roman"/>
          <w:color w:val="000000"/>
        </w:rPr>
        <w:t>arner development. ‘Meaning F</w:t>
      </w:r>
      <w:r w:rsidR="00EA3914" w:rsidRPr="00545856">
        <w:rPr>
          <w:rFonts w:ascii="Times New Roman" w:eastAsia="Times New Roman" w:hAnsi="Times New Roman" w:cs="Times New Roman"/>
          <w:color w:val="000000"/>
        </w:rPr>
        <w:t>ocus</w:t>
      </w:r>
      <w:r w:rsidR="00B6112E" w:rsidRPr="00545856">
        <w:rPr>
          <w:rFonts w:ascii="Times New Roman" w:eastAsia="Times New Roman" w:hAnsi="Times New Roman" w:cs="Times New Roman"/>
          <w:color w:val="000000"/>
        </w:rPr>
        <w:t>’</w:t>
      </w:r>
      <w:r w:rsidR="00EA3914" w:rsidRPr="00545856">
        <w:rPr>
          <w:rFonts w:ascii="Times New Roman" w:eastAsia="Times New Roman" w:hAnsi="Times New Roman" w:cs="Times New Roman"/>
          <w:color w:val="000000"/>
        </w:rPr>
        <w:t xml:space="preserve"> questions </w:t>
      </w:r>
      <w:r w:rsidR="00650533">
        <w:rPr>
          <w:rFonts w:ascii="Times New Roman" w:eastAsia="Times New Roman" w:hAnsi="Times New Roman" w:cs="Times New Roman"/>
          <w:color w:val="000000"/>
        </w:rPr>
        <w:t>the</w:t>
      </w:r>
      <w:r w:rsidR="00EA3914" w:rsidRPr="00545856">
        <w:rPr>
          <w:rFonts w:ascii="Times New Roman" w:eastAsia="Times New Roman" w:hAnsi="Times New Roman" w:cs="Times New Roman"/>
          <w:color w:val="000000"/>
        </w:rPr>
        <w:t xml:space="preserve"> ways analytics can be used to evaluate </w:t>
      </w:r>
      <w:r w:rsidR="00032BB3" w:rsidRPr="00545856">
        <w:rPr>
          <w:rFonts w:ascii="Times New Roman" w:eastAsia="Times New Roman" w:hAnsi="Times New Roman" w:cs="Times New Roman"/>
          <w:color w:val="000000"/>
        </w:rPr>
        <w:t xml:space="preserve">attention to meaning. </w:t>
      </w:r>
      <w:r w:rsidR="00B6112E" w:rsidRPr="00545856">
        <w:rPr>
          <w:rFonts w:ascii="Times New Roman" w:eastAsia="Times New Roman" w:hAnsi="Times New Roman" w:cs="Times New Roman"/>
          <w:color w:val="000000"/>
        </w:rPr>
        <w:t>‘</w:t>
      </w:r>
      <w:r w:rsidR="00032BB3" w:rsidRPr="00545856">
        <w:rPr>
          <w:rFonts w:ascii="Times New Roman" w:eastAsia="Times New Roman" w:hAnsi="Times New Roman" w:cs="Times New Roman"/>
          <w:color w:val="000000"/>
        </w:rPr>
        <w:t>Authenticity</w:t>
      </w:r>
      <w:r w:rsidR="00B6112E" w:rsidRPr="00545856">
        <w:rPr>
          <w:rFonts w:ascii="Times New Roman" w:eastAsia="Times New Roman" w:hAnsi="Times New Roman" w:cs="Times New Roman"/>
          <w:color w:val="000000"/>
        </w:rPr>
        <w:t>’</w:t>
      </w:r>
      <w:r w:rsidR="00032BB3" w:rsidRPr="00545856">
        <w:rPr>
          <w:rFonts w:ascii="Times New Roman" w:eastAsia="Times New Roman" w:hAnsi="Times New Roman" w:cs="Times New Roman"/>
          <w:color w:val="000000"/>
        </w:rPr>
        <w:t xml:space="preserve"> measures the fit between </w:t>
      </w:r>
      <w:r w:rsidRPr="00545856">
        <w:rPr>
          <w:rFonts w:ascii="Times New Roman" w:eastAsia="Times New Roman" w:hAnsi="Times New Roman" w:cs="Times New Roman"/>
          <w:color w:val="000000"/>
        </w:rPr>
        <w:t>in</w:t>
      </w:r>
      <w:r>
        <w:rPr>
          <w:rFonts w:ascii="Times New Roman" w:eastAsia="Times New Roman" w:hAnsi="Times New Roman" w:cs="Times New Roman"/>
          <w:color w:val="000000"/>
        </w:rPr>
        <w:t>-</w:t>
      </w:r>
      <w:r w:rsidR="00032BB3" w:rsidRPr="00545856">
        <w:rPr>
          <w:rFonts w:ascii="Times New Roman" w:eastAsia="Times New Roman" w:hAnsi="Times New Roman" w:cs="Times New Roman"/>
          <w:color w:val="000000"/>
        </w:rPr>
        <w:t xml:space="preserve">class and outside activities. </w:t>
      </w:r>
      <w:r w:rsidR="00B6112E" w:rsidRPr="00545856">
        <w:rPr>
          <w:rFonts w:ascii="Times New Roman" w:eastAsia="Times New Roman" w:hAnsi="Times New Roman" w:cs="Times New Roman"/>
          <w:color w:val="000000"/>
        </w:rPr>
        <w:t>‘Positive I</w:t>
      </w:r>
      <w:r w:rsidR="00032BB3" w:rsidRPr="00545856">
        <w:rPr>
          <w:rFonts w:ascii="Times New Roman" w:eastAsia="Times New Roman" w:hAnsi="Times New Roman" w:cs="Times New Roman"/>
          <w:color w:val="000000"/>
        </w:rPr>
        <w:t>mpact</w:t>
      </w:r>
      <w:r w:rsidR="00B6112E" w:rsidRPr="00545856">
        <w:rPr>
          <w:rFonts w:ascii="Times New Roman" w:eastAsia="Times New Roman" w:hAnsi="Times New Roman" w:cs="Times New Roman"/>
          <w:color w:val="000000"/>
        </w:rPr>
        <w:t>’</w:t>
      </w:r>
      <w:r w:rsidR="00032BB3"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relates</w:t>
      </w:r>
      <w:r w:rsidRPr="00545856">
        <w:rPr>
          <w:rFonts w:ascii="Times New Roman" w:eastAsia="Times New Roman" w:hAnsi="Times New Roman" w:cs="Times New Roman"/>
          <w:color w:val="000000"/>
        </w:rPr>
        <w:t xml:space="preserve"> </w:t>
      </w:r>
      <w:r w:rsidR="00032BB3" w:rsidRPr="00545856">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the</w:t>
      </w:r>
      <w:r w:rsidRPr="00545856">
        <w:rPr>
          <w:rFonts w:ascii="Times New Roman" w:eastAsia="Times New Roman" w:hAnsi="Times New Roman" w:cs="Times New Roman"/>
          <w:color w:val="000000"/>
        </w:rPr>
        <w:t xml:space="preserve"> </w:t>
      </w:r>
      <w:r w:rsidR="00032BB3" w:rsidRPr="00545856">
        <w:rPr>
          <w:rFonts w:ascii="Times New Roman" w:eastAsia="Times New Roman" w:hAnsi="Times New Roman" w:cs="Times New Roman"/>
          <w:color w:val="000000"/>
        </w:rPr>
        <w:t xml:space="preserve">extent analytics can be used </w:t>
      </w:r>
      <w:r>
        <w:rPr>
          <w:rFonts w:ascii="Times New Roman" w:eastAsia="Times New Roman" w:hAnsi="Times New Roman" w:cs="Times New Roman"/>
          <w:color w:val="000000"/>
        </w:rPr>
        <w:t>in</w:t>
      </w:r>
      <w:r w:rsidRPr="00545856">
        <w:rPr>
          <w:rFonts w:ascii="Times New Roman" w:eastAsia="Times New Roman" w:hAnsi="Times New Roman" w:cs="Times New Roman"/>
          <w:color w:val="000000"/>
        </w:rPr>
        <w:t xml:space="preserve"> </w:t>
      </w:r>
      <w:r w:rsidR="00032BB3" w:rsidRPr="00545856">
        <w:rPr>
          <w:rFonts w:ascii="Times New Roman" w:eastAsia="Times New Roman" w:hAnsi="Times New Roman" w:cs="Times New Roman"/>
          <w:color w:val="000000"/>
        </w:rPr>
        <w:t>language research. The</w:t>
      </w:r>
      <w:r w:rsidR="00B6112E" w:rsidRPr="00545856">
        <w:rPr>
          <w:rFonts w:ascii="Times New Roman" w:eastAsia="Times New Roman" w:hAnsi="Times New Roman" w:cs="Times New Roman"/>
          <w:color w:val="000000"/>
        </w:rPr>
        <w:t xml:space="preserve"> final category, ‘P</w:t>
      </w:r>
      <w:r w:rsidR="00032BB3" w:rsidRPr="00545856">
        <w:rPr>
          <w:rFonts w:ascii="Times New Roman" w:eastAsia="Times New Roman" w:hAnsi="Times New Roman" w:cs="Times New Roman"/>
          <w:color w:val="000000"/>
        </w:rPr>
        <w:t>racticality</w:t>
      </w:r>
      <w:r w:rsidR="00B6112E" w:rsidRPr="00545856">
        <w:rPr>
          <w:rFonts w:ascii="Times New Roman" w:eastAsia="Times New Roman" w:hAnsi="Times New Roman" w:cs="Times New Roman"/>
          <w:color w:val="000000"/>
        </w:rPr>
        <w:t>’</w:t>
      </w:r>
      <w:r w:rsidR="00032BB3" w:rsidRPr="00545856">
        <w:rPr>
          <w:rFonts w:ascii="Times New Roman" w:eastAsia="Times New Roman" w:hAnsi="Times New Roman" w:cs="Times New Roman"/>
          <w:color w:val="000000"/>
        </w:rPr>
        <w:t>, focuses on the type of support required by instructors, learners and administrators</w:t>
      </w:r>
      <w:r w:rsidR="00A53D31" w:rsidRPr="00545856">
        <w:rPr>
          <w:rFonts w:ascii="Times New Roman" w:eastAsia="Times New Roman" w:hAnsi="Times New Roman" w:cs="Times New Roman"/>
          <w:color w:val="000000"/>
        </w:rPr>
        <w:t xml:space="preserve"> and explores the adequacy of the resources needed to undertake learning analytics in the CALL context. </w:t>
      </w:r>
      <w:r w:rsidR="002E1C40">
        <w:rPr>
          <w:rFonts w:ascii="Times New Roman" w:eastAsia="Times New Roman" w:hAnsi="Times New Roman" w:cs="Times New Roman"/>
          <w:color w:val="000000"/>
        </w:rPr>
        <w:t xml:space="preserve">One weakness in this approach is that the indicators </w:t>
      </w:r>
      <w:r>
        <w:rPr>
          <w:rFonts w:ascii="Times New Roman" w:eastAsia="Times New Roman" w:hAnsi="Times New Roman" w:cs="Times New Roman"/>
          <w:color w:val="000000"/>
        </w:rPr>
        <w:t>are</w:t>
      </w:r>
      <w:r w:rsidR="008C2B3D">
        <w:rPr>
          <w:rFonts w:ascii="Times New Roman" w:eastAsia="Times New Roman" w:hAnsi="Times New Roman" w:cs="Times New Roman"/>
          <w:color w:val="000000"/>
        </w:rPr>
        <w:t xml:space="preserve"> exclusively focused on </w:t>
      </w:r>
      <w:r w:rsidR="002E1C40">
        <w:rPr>
          <w:rFonts w:ascii="Times New Roman" w:eastAsia="Times New Roman" w:hAnsi="Times New Roman" w:cs="Times New Roman"/>
          <w:color w:val="000000"/>
        </w:rPr>
        <w:t>instructor</w:t>
      </w:r>
      <w:r w:rsidR="008C2B3D">
        <w:rPr>
          <w:rFonts w:ascii="Times New Roman" w:eastAsia="Times New Roman" w:hAnsi="Times New Roman" w:cs="Times New Roman"/>
          <w:color w:val="000000"/>
        </w:rPr>
        <w:t>s</w:t>
      </w:r>
      <w:r w:rsidR="002E1C40">
        <w:rPr>
          <w:rFonts w:ascii="Times New Roman" w:eastAsia="Times New Roman" w:hAnsi="Times New Roman" w:cs="Times New Roman"/>
          <w:color w:val="000000"/>
        </w:rPr>
        <w:t xml:space="preserve"> rather than</w:t>
      </w:r>
      <w:ins w:id="76" w:author="Hayo" w:date="2016-07-20T16:00:00Z">
        <w:r w:rsidR="00ED57E0">
          <w:rPr>
            <w:rFonts w:ascii="Times New Roman" w:eastAsia="Times New Roman" w:hAnsi="Times New Roman" w:cs="Times New Roman"/>
            <w:color w:val="000000"/>
          </w:rPr>
          <w:t xml:space="preserve"> on </w:t>
        </w:r>
      </w:ins>
      <w:r w:rsidR="002E1C40">
        <w:rPr>
          <w:rFonts w:ascii="Times New Roman" w:eastAsia="Times New Roman" w:hAnsi="Times New Roman" w:cs="Times New Roman"/>
          <w:color w:val="000000"/>
        </w:rPr>
        <w:t>student</w:t>
      </w:r>
      <w:ins w:id="77" w:author="Hayo" w:date="2016-07-20T16:00:00Z">
        <w:r w:rsidR="00ED57E0">
          <w:rPr>
            <w:rFonts w:ascii="Times New Roman" w:eastAsia="Times New Roman" w:hAnsi="Times New Roman" w:cs="Times New Roman"/>
            <w:color w:val="000000"/>
          </w:rPr>
          <w:t>s</w:t>
        </w:r>
      </w:ins>
      <w:r>
        <w:rPr>
          <w:rFonts w:ascii="Times New Roman" w:eastAsia="Times New Roman" w:hAnsi="Times New Roman" w:cs="Times New Roman"/>
          <w:color w:val="000000"/>
        </w:rPr>
        <w:t>.</w:t>
      </w:r>
      <w:ins w:id="78" w:author="Hayo" w:date="2016-07-20T16:00:00Z">
        <w:r w:rsidR="00ED57E0">
          <w:rPr>
            <w:rFonts w:ascii="Times New Roman" w:eastAsia="Times New Roman" w:hAnsi="Times New Roman" w:cs="Times New Roman"/>
            <w:color w:val="000000"/>
          </w:rPr>
          <w:t xml:space="preserve"> </w:t>
        </w:r>
      </w:ins>
      <w:r>
        <w:rPr>
          <w:rFonts w:ascii="Times New Roman" w:eastAsia="Times New Roman" w:hAnsi="Times New Roman" w:cs="Times New Roman"/>
          <w:color w:val="000000"/>
        </w:rPr>
        <w:t>A</w:t>
      </w:r>
      <w:r w:rsidR="002E1C4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more developed model would include </w:t>
      </w:r>
      <w:r w:rsidR="00E6009A">
        <w:rPr>
          <w:rFonts w:ascii="Times New Roman" w:eastAsia="Times New Roman" w:hAnsi="Times New Roman" w:cs="Times New Roman"/>
          <w:color w:val="000000"/>
        </w:rPr>
        <w:t>variables that students perceive to be useful</w:t>
      </w:r>
      <w:r w:rsidR="008C2B3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w:t>
      </w:r>
      <w:r w:rsidR="008C2B3D">
        <w:rPr>
          <w:rFonts w:ascii="Times New Roman" w:eastAsia="Times New Roman" w:hAnsi="Times New Roman" w:cs="Times New Roman"/>
          <w:color w:val="000000"/>
        </w:rPr>
        <w:t>their learning engagement</w:t>
      </w:r>
      <w:r>
        <w:rPr>
          <w:rFonts w:ascii="Times New Roman" w:eastAsia="Times New Roman" w:hAnsi="Times New Roman" w:cs="Times New Roman"/>
          <w:color w:val="000000"/>
        </w:rPr>
        <w:t xml:space="preserve"> and more research is needed in this area.</w:t>
      </w:r>
      <w:r w:rsidR="00E6009A">
        <w:rPr>
          <w:rFonts w:ascii="Times New Roman" w:eastAsia="Times New Roman" w:hAnsi="Times New Roman" w:cs="Times New Roman"/>
          <w:color w:val="000000"/>
        </w:rPr>
        <w:t xml:space="preserve"> </w:t>
      </w:r>
    </w:p>
    <w:p w14:paraId="54B3B550" w14:textId="71C26CAA" w:rsidR="009F7E02" w:rsidRPr="00545856" w:rsidRDefault="00882ECD" w:rsidP="00B6112E">
      <w:pPr>
        <w:spacing w:line="480" w:lineRule="auto"/>
        <w:ind w:firstLine="720"/>
        <w:rPr>
          <w:rFonts w:ascii="Times New Roman" w:eastAsia="Times New Roman" w:hAnsi="Times New Roman" w:cs="Times New Roman"/>
          <w:color w:val="000000"/>
        </w:rPr>
      </w:pPr>
      <w:r w:rsidRPr="00545856">
        <w:rPr>
          <w:rFonts w:ascii="Times New Roman" w:eastAsia="Times New Roman" w:hAnsi="Times New Roman" w:cs="Times New Roman"/>
          <w:color w:val="000000"/>
        </w:rPr>
        <w:t>In turning to the first large</w:t>
      </w:r>
      <w:ins w:id="79" w:author="Hayo" w:date="2016-07-20T16:01:00Z">
        <w:r w:rsidR="00ED57E0">
          <w:rPr>
            <w:rFonts w:ascii="Times New Roman" w:eastAsia="Times New Roman" w:hAnsi="Times New Roman" w:cs="Times New Roman"/>
            <w:color w:val="000000"/>
          </w:rPr>
          <w:t>-</w:t>
        </w:r>
      </w:ins>
      <w:r w:rsidRPr="00545856">
        <w:rPr>
          <w:rFonts w:ascii="Times New Roman" w:eastAsia="Times New Roman" w:hAnsi="Times New Roman" w:cs="Times New Roman"/>
          <w:color w:val="000000"/>
        </w:rPr>
        <w:t xml:space="preserve">scale project on learning analytics and </w:t>
      </w:r>
      <w:r w:rsidR="00E6009A">
        <w:rPr>
          <w:rFonts w:ascii="Times New Roman" w:eastAsia="Times New Roman" w:hAnsi="Times New Roman" w:cs="Times New Roman"/>
          <w:color w:val="000000"/>
        </w:rPr>
        <w:t xml:space="preserve">online </w:t>
      </w:r>
      <w:r w:rsidRPr="00545856">
        <w:rPr>
          <w:rFonts w:ascii="Times New Roman" w:eastAsia="Times New Roman" w:hAnsi="Times New Roman" w:cs="Times New Roman"/>
          <w:color w:val="000000"/>
        </w:rPr>
        <w:t>language learning</w:t>
      </w:r>
      <w:ins w:id="80" w:author="Hayo" w:date="2016-07-20T16:01:00Z">
        <w:r w:rsidR="00ED57E0">
          <w:rPr>
            <w:rFonts w:ascii="Times New Roman" w:eastAsia="Times New Roman" w:hAnsi="Times New Roman" w:cs="Times New Roman"/>
            <w:color w:val="000000"/>
          </w:rPr>
          <w:t>,</w:t>
        </w:r>
      </w:ins>
      <w:r w:rsidRPr="00545856">
        <w:rPr>
          <w:rFonts w:ascii="Times New Roman" w:eastAsia="Times New Roman" w:hAnsi="Times New Roman" w:cs="Times New Roman"/>
          <w:color w:val="000000"/>
        </w:rPr>
        <w:t xml:space="preserve"> Link and Li’s theoretical framework p</w:t>
      </w:r>
      <w:r w:rsidR="00E6009A">
        <w:rPr>
          <w:rFonts w:ascii="Times New Roman" w:eastAsia="Times New Roman" w:hAnsi="Times New Roman" w:cs="Times New Roman"/>
          <w:color w:val="000000"/>
        </w:rPr>
        <w:t xml:space="preserve">rovides a useful starting point to consider the role of dashboards for language students as well as instructors. </w:t>
      </w:r>
      <w:r w:rsidRPr="00545856">
        <w:rPr>
          <w:rFonts w:ascii="Times New Roman" w:eastAsia="Times New Roman" w:hAnsi="Times New Roman" w:cs="Times New Roman"/>
          <w:color w:val="000000"/>
        </w:rPr>
        <w:t xml:space="preserve"> </w:t>
      </w:r>
      <w:r w:rsidR="00032BB3" w:rsidRPr="00545856">
        <w:rPr>
          <w:rFonts w:ascii="Times New Roman" w:eastAsia="Times New Roman" w:hAnsi="Times New Roman" w:cs="Times New Roman"/>
          <w:color w:val="000000"/>
        </w:rPr>
        <w:t xml:space="preserve"> </w:t>
      </w:r>
    </w:p>
    <w:p w14:paraId="6B08AB81" w14:textId="77777777" w:rsidR="00C71824" w:rsidRPr="00545856" w:rsidRDefault="00C71824" w:rsidP="00F1296C">
      <w:pPr>
        <w:rPr>
          <w:rFonts w:ascii="Times New Roman" w:eastAsia="Times New Roman" w:hAnsi="Times New Roman" w:cs="Times New Roman"/>
          <w:b/>
          <w:color w:val="000000"/>
        </w:rPr>
      </w:pPr>
    </w:p>
    <w:p w14:paraId="423DD432" w14:textId="65CCA4FE" w:rsidR="001636E3" w:rsidRPr="00545856" w:rsidRDefault="005E5BD9" w:rsidP="001E4F6F">
      <w:pPr>
        <w:spacing w:line="480" w:lineRule="auto"/>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 xml:space="preserve">Case Study: </w:t>
      </w:r>
      <w:r w:rsidR="00F1296C" w:rsidRPr="00545856">
        <w:rPr>
          <w:rFonts w:ascii="Times New Roman" w:eastAsia="Times New Roman" w:hAnsi="Times New Roman" w:cs="Times New Roman"/>
          <w:b/>
          <w:color w:val="000000"/>
        </w:rPr>
        <w:t>The VITAL Project</w:t>
      </w:r>
    </w:p>
    <w:p w14:paraId="0B5CFA51" w14:textId="026FD3E9" w:rsidR="004F7E28" w:rsidRPr="00545856" w:rsidRDefault="00D76AF9" w:rsidP="004F7E28">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VITAL (Visualisation Tools and Analytics to Monitor Online Language Learning and Teaching) is a two-year Erasmus+ project (2015-2017) funded by the European Commission. The project aims to </w:t>
      </w:r>
      <w:r w:rsidR="000747FC" w:rsidRPr="00545856">
        <w:rPr>
          <w:rFonts w:ascii="Times New Roman" w:eastAsia="Times New Roman" w:hAnsi="Times New Roman" w:cs="Times New Roman"/>
          <w:color w:val="000000"/>
        </w:rPr>
        <w:t>reposition</w:t>
      </w:r>
      <w:r w:rsidR="000747FC">
        <w:rPr>
          <w:rFonts w:ascii="Times New Roman" w:eastAsia="Times New Roman" w:hAnsi="Times New Roman" w:cs="Times New Roman"/>
          <w:color w:val="000000"/>
        </w:rPr>
        <w:t xml:space="preserve"> </w:t>
      </w:r>
      <w:r w:rsidRPr="00545856">
        <w:rPr>
          <w:rFonts w:ascii="Times New Roman" w:eastAsia="Times New Roman" w:hAnsi="Times New Roman" w:cs="Times New Roman"/>
          <w:color w:val="000000"/>
        </w:rPr>
        <w:t xml:space="preserve">the debate about analytics in </w:t>
      </w:r>
      <w:r w:rsidR="00737B9C" w:rsidRPr="00545856">
        <w:rPr>
          <w:rFonts w:ascii="Times New Roman" w:eastAsia="Times New Roman" w:hAnsi="Times New Roman" w:cs="Times New Roman"/>
          <w:color w:val="000000"/>
        </w:rPr>
        <w:t xml:space="preserve">language </w:t>
      </w:r>
      <w:r w:rsidRPr="00545856">
        <w:rPr>
          <w:rFonts w:ascii="Times New Roman" w:eastAsia="Times New Roman" w:hAnsi="Times New Roman" w:cs="Times New Roman"/>
          <w:color w:val="000000"/>
        </w:rPr>
        <w:t xml:space="preserve">education by focusing on its pedagogical potential for both instructors and students, thus moving away from the current emphasis on using analytics </w:t>
      </w:r>
      <w:r w:rsidR="0035484A">
        <w:rPr>
          <w:rFonts w:ascii="Times New Roman" w:eastAsia="Times New Roman" w:hAnsi="Times New Roman" w:cs="Times New Roman"/>
          <w:color w:val="000000"/>
        </w:rPr>
        <w:t xml:space="preserve">merely </w:t>
      </w:r>
      <w:ins w:id="81" w:author="Hayo" w:date="2016-07-20T16:01:00Z">
        <w:r w:rsidR="00ED57E0">
          <w:rPr>
            <w:rFonts w:ascii="Times New Roman" w:eastAsia="Times New Roman" w:hAnsi="Times New Roman" w:cs="Times New Roman"/>
            <w:color w:val="000000"/>
          </w:rPr>
          <w:t xml:space="preserve">to </w:t>
        </w:r>
      </w:ins>
      <w:r w:rsidRPr="00545856">
        <w:rPr>
          <w:rFonts w:ascii="Times New Roman" w:eastAsia="Times New Roman" w:hAnsi="Times New Roman" w:cs="Times New Roman"/>
          <w:color w:val="000000"/>
        </w:rPr>
        <w:t xml:space="preserve">administer learning. </w:t>
      </w:r>
      <w:r w:rsidR="009B38C9" w:rsidRPr="00545856">
        <w:rPr>
          <w:rFonts w:ascii="Times New Roman" w:eastAsia="Times New Roman" w:hAnsi="Times New Roman" w:cs="Times New Roman"/>
          <w:color w:val="000000"/>
        </w:rPr>
        <w:t>Improving the quality of l</w:t>
      </w:r>
      <w:r w:rsidR="00737B9C" w:rsidRPr="00545856">
        <w:rPr>
          <w:rFonts w:ascii="Times New Roman" w:eastAsia="Times New Roman" w:hAnsi="Times New Roman" w:cs="Times New Roman"/>
          <w:color w:val="000000"/>
        </w:rPr>
        <w:t>anguage learner</w:t>
      </w:r>
      <w:r w:rsidR="009B38C9" w:rsidRPr="00545856">
        <w:rPr>
          <w:rFonts w:ascii="Times New Roman" w:eastAsia="Times New Roman" w:hAnsi="Times New Roman" w:cs="Times New Roman"/>
          <w:color w:val="000000"/>
        </w:rPr>
        <w:t xml:space="preserve"> engagement is therefore a </w:t>
      </w:r>
      <w:r w:rsidR="00970CE9">
        <w:rPr>
          <w:rFonts w:ascii="Times New Roman" w:eastAsia="Times New Roman" w:hAnsi="Times New Roman" w:cs="Times New Roman"/>
          <w:color w:val="000000"/>
        </w:rPr>
        <w:lastRenderedPageBreak/>
        <w:t>significant component</w:t>
      </w:r>
      <w:r w:rsidR="009B38C9" w:rsidRPr="00545856">
        <w:rPr>
          <w:rFonts w:ascii="Times New Roman" w:eastAsia="Times New Roman" w:hAnsi="Times New Roman" w:cs="Times New Roman"/>
          <w:color w:val="000000"/>
        </w:rPr>
        <w:t>.</w:t>
      </w:r>
      <w:r w:rsidR="002B496B" w:rsidRPr="00545856">
        <w:rPr>
          <w:rFonts w:ascii="Times New Roman" w:eastAsia="Times New Roman" w:hAnsi="Times New Roman" w:cs="Times New Roman"/>
          <w:color w:val="000000"/>
        </w:rPr>
        <w:t xml:space="preserve"> </w:t>
      </w:r>
      <w:r w:rsidR="00453A61" w:rsidRPr="00545856">
        <w:rPr>
          <w:rFonts w:ascii="Times New Roman" w:eastAsia="Times New Roman" w:hAnsi="Times New Roman" w:cs="Times New Roman"/>
          <w:color w:val="000000"/>
        </w:rPr>
        <w:t>Unlike</w:t>
      </w:r>
      <w:r w:rsidR="002B496B" w:rsidRPr="00545856">
        <w:rPr>
          <w:rFonts w:ascii="Times New Roman" w:eastAsia="Times New Roman" w:hAnsi="Times New Roman" w:cs="Times New Roman"/>
          <w:color w:val="000000"/>
        </w:rPr>
        <w:t xml:space="preserve"> previous research in the field</w:t>
      </w:r>
      <w:ins w:id="82" w:author="Hayo" w:date="2016-07-20T16:02:00Z">
        <w:r w:rsidR="00DA7ECA">
          <w:rPr>
            <w:rFonts w:ascii="Times New Roman" w:eastAsia="Times New Roman" w:hAnsi="Times New Roman" w:cs="Times New Roman"/>
            <w:color w:val="000000"/>
          </w:rPr>
          <w:t>,</w:t>
        </w:r>
      </w:ins>
      <w:r w:rsidR="002B496B" w:rsidRPr="00545856">
        <w:rPr>
          <w:rFonts w:ascii="Times New Roman" w:eastAsia="Times New Roman" w:hAnsi="Times New Roman" w:cs="Times New Roman"/>
          <w:color w:val="000000"/>
        </w:rPr>
        <w:t xml:space="preserve"> which relied </w:t>
      </w:r>
      <w:r w:rsidR="00D66BBE" w:rsidRPr="00545856">
        <w:rPr>
          <w:rFonts w:ascii="Times New Roman" w:eastAsia="Times New Roman" w:hAnsi="Times New Roman" w:cs="Times New Roman"/>
          <w:color w:val="000000"/>
        </w:rPr>
        <w:t>on</w:t>
      </w:r>
      <w:r w:rsidR="002B496B" w:rsidRPr="00545856">
        <w:rPr>
          <w:rFonts w:ascii="Times New Roman" w:eastAsia="Times New Roman" w:hAnsi="Times New Roman" w:cs="Times New Roman"/>
          <w:color w:val="000000"/>
        </w:rPr>
        <w:t xml:space="preserve"> students to report on their own progress, VITAL draws on the opportunities afforded by new forms of online learning to trace their actual online </w:t>
      </w:r>
      <w:r w:rsidR="00535005" w:rsidRPr="00545856">
        <w:rPr>
          <w:rFonts w:ascii="Times New Roman" w:eastAsia="Times New Roman" w:hAnsi="Times New Roman" w:cs="Times New Roman"/>
          <w:color w:val="000000"/>
        </w:rPr>
        <w:t xml:space="preserve">activities. Based on these ‘digital traces’ it </w:t>
      </w:r>
      <w:r w:rsidR="00453A61" w:rsidRPr="00545856">
        <w:rPr>
          <w:rFonts w:ascii="Times New Roman" w:eastAsia="Times New Roman" w:hAnsi="Times New Roman" w:cs="Times New Roman"/>
          <w:color w:val="000000"/>
        </w:rPr>
        <w:t>aims</w:t>
      </w:r>
      <w:r w:rsidR="00535005" w:rsidRPr="00545856">
        <w:rPr>
          <w:rFonts w:ascii="Times New Roman" w:eastAsia="Times New Roman" w:hAnsi="Times New Roman" w:cs="Times New Roman"/>
          <w:color w:val="000000"/>
        </w:rPr>
        <w:t xml:space="preserve"> to identify and explore the patterns of engagement and interaction that can help </w:t>
      </w:r>
      <w:r w:rsidR="00737B9C" w:rsidRPr="00545856">
        <w:rPr>
          <w:rFonts w:ascii="Times New Roman" w:eastAsia="Times New Roman" w:hAnsi="Times New Roman" w:cs="Times New Roman"/>
          <w:color w:val="000000"/>
        </w:rPr>
        <w:t xml:space="preserve">language </w:t>
      </w:r>
      <w:r w:rsidR="00535005" w:rsidRPr="00545856">
        <w:rPr>
          <w:rFonts w:ascii="Times New Roman" w:eastAsia="Times New Roman" w:hAnsi="Times New Roman" w:cs="Times New Roman"/>
          <w:color w:val="000000"/>
        </w:rPr>
        <w:t>instructors and student</w:t>
      </w:r>
      <w:r w:rsidR="004F7E28" w:rsidRPr="00545856">
        <w:rPr>
          <w:rFonts w:ascii="Times New Roman" w:eastAsia="Times New Roman" w:hAnsi="Times New Roman" w:cs="Times New Roman"/>
          <w:color w:val="000000"/>
        </w:rPr>
        <w:t>s understand their own learning characteristics</w:t>
      </w:r>
      <w:r w:rsidR="00CC6495">
        <w:rPr>
          <w:rFonts w:ascii="Times New Roman" w:eastAsia="Times New Roman" w:hAnsi="Times New Roman" w:cs="Times New Roman"/>
          <w:color w:val="000000"/>
        </w:rPr>
        <w:t xml:space="preserve"> and to visualise them in an easily accessible format</w:t>
      </w:r>
      <w:r w:rsidR="004F7E28" w:rsidRPr="00545856">
        <w:rPr>
          <w:rFonts w:ascii="Times New Roman" w:eastAsia="Times New Roman" w:hAnsi="Times New Roman" w:cs="Times New Roman"/>
          <w:color w:val="000000"/>
        </w:rPr>
        <w:t xml:space="preserve">. Dealing exclusively with learning analytics in higher education in the European Union, the project </w:t>
      </w:r>
      <w:ins w:id="83" w:author="Hayo" w:date="2016-07-20T16:02:00Z">
        <w:r w:rsidR="00DA7ECA">
          <w:rPr>
            <w:rFonts w:ascii="Times New Roman" w:eastAsia="Times New Roman" w:hAnsi="Times New Roman" w:cs="Times New Roman"/>
            <w:color w:val="000000"/>
          </w:rPr>
          <w:t>is supported by</w:t>
        </w:r>
      </w:ins>
      <w:r w:rsidR="004F7E28" w:rsidRPr="00545856">
        <w:rPr>
          <w:rFonts w:ascii="Times New Roman" w:eastAsia="Times New Roman" w:hAnsi="Times New Roman" w:cs="Times New Roman"/>
          <w:color w:val="000000"/>
        </w:rPr>
        <w:t xml:space="preserve"> three universities (Hasselt University in Belgium, the University of Central Lancashire in the UK and the University of Amsterdam in the Netherla</w:t>
      </w:r>
      <w:r w:rsidR="005912E0">
        <w:rPr>
          <w:rFonts w:ascii="Times New Roman" w:eastAsia="Times New Roman" w:hAnsi="Times New Roman" w:cs="Times New Roman"/>
          <w:color w:val="000000"/>
        </w:rPr>
        <w:t>nds) and a technical partner (</w:t>
      </w:r>
      <w:r w:rsidR="004F7E28" w:rsidRPr="00545856">
        <w:rPr>
          <w:rFonts w:ascii="Times New Roman" w:eastAsia="Times New Roman" w:hAnsi="Times New Roman" w:cs="Times New Roman"/>
          <w:color w:val="000000"/>
        </w:rPr>
        <w:t xml:space="preserve">HT2 based in the UK). </w:t>
      </w:r>
      <w:r w:rsidR="00186D51">
        <w:rPr>
          <w:rFonts w:ascii="Times New Roman" w:eastAsia="Times New Roman" w:hAnsi="Times New Roman" w:cs="Times New Roman"/>
          <w:color w:val="000000"/>
        </w:rPr>
        <w:t>At the University of Central Lancashire</w:t>
      </w:r>
      <w:r w:rsidR="00453A61" w:rsidRPr="00545856">
        <w:rPr>
          <w:rFonts w:ascii="Times New Roman" w:eastAsia="Times New Roman" w:hAnsi="Times New Roman" w:cs="Times New Roman"/>
          <w:color w:val="000000"/>
        </w:rPr>
        <w:t>, VITAL focuses</w:t>
      </w:r>
      <w:r w:rsidR="004F7E28" w:rsidRPr="00545856">
        <w:rPr>
          <w:rFonts w:ascii="Times New Roman" w:eastAsia="Times New Roman" w:hAnsi="Times New Roman" w:cs="Times New Roman"/>
          <w:color w:val="000000"/>
        </w:rPr>
        <w:t xml:space="preserve"> on </w:t>
      </w:r>
      <w:r w:rsidR="00186D51">
        <w:rPr>
          <w:rFonts w:ascii="Times New Roman" w:eastAsia="Times New Roman" w:hAnsi="Times New Roman" w:cs="Times New Roman"/>
          <w:color w:val="000000"/>
        </w:rPr>
        <w:t>two</w:t>
      </w:r>
      <w:r w:rsidR="004F7E28" w:rsidRPr="00545856">
        <w:rPr>
          <w:rFonts w:ascii="Times New Roman" w:eastAsia="Times New Roman" w:hAnsi="Times New Roman" w:cs="Times New Roman"/>
          <w:color w:val="000000"/>
        </w:rPr>
        <w:t xml:space="preserve"> d</w:t>
      </w:r>
      <w:r w:rsidR="00737B9C" w:rsidRPr="00545856">
        <w:rPr>
          <w:rFonts w:ascii="Times New Roman" w:eastAsia="Times New Roman" w:hAnsi="Times New Roman" w:cs="Times New Roman"/>
          <w:color w:val="000000"/>
        </w:rPr>
        <w:t xml:space="preserve">ifferent types of online </w:t>
      </w:r>
      <w:r w:rsidR="0032200B">
        <w:rPr>
          <w:rFonts w:ascii="Times New Roman" w:eastAsia="Times New Roman" w:hAnsi="Times New Roman" w:cs="Times New Roman"/>
          <w:color w:val="000000"/>
        </w:rPr>
        <w:t xml:space="preserve">language </w:t>
      </w:r>
      <w:r w:rsidR="00737B9C" w:rsidRPr="00545856">
        <w:rPr>
          <w:rFonts w:ascii="Times New Roman" w:eastAsia="Times New Roman" w:hAnsi="Times New Roman" w:cs="Times New Roman"/>
          <w:color w:val="000000"/>
        </w:rPr>
        <w:t>course</w:t>
      </w:r>
      <w:r w:rsidR="008C2B3D">
        <w:rPr>
          <w:rFonts w:ascii="Times New Roman" w:eastAsia="Times New Roman" w:hAnsi="Times New Roman" w:cs="Times New Roman"/>
          <w:color w:val="000000"/>
        </w:rPr>
        <w:t>s</w:t>
      </w:r>
      <w:r w:rsidR="00186D51">
        <w:rPr>
          <w:rFonts w:ascii="Times New Roman" w:eastAsia="Times New Roman" w:hAnsi="Times New Roman" w:cs="Times New Roman"/>
          <w:color w:val="000000"/>
        </w:rPr>
        <w:t xml:space="preserve"> on Blackboard</w:t>
      </w:r>
      <w:r w:rsidR="00737B9C" w:rsidRPr="00545856">
        <w:rPr>
          <w:rFonts w:ascii="Times New Roman" w:eastAsia="Times New Roman" w:hAnsi="Times New Roman" w:cs="Times New Roman"/>
          <w:color w:val="000000"/>
        </w:rPr>
        <w:t>:</w:t>
      </w:r>
    </w:p>
    <w:p w14:paraId="3AC1DA24" w14:textId="5A521E84" w:rsidR="004F7E28" w:rsidRPr="00545856" w:rsidRDefault="004F7E28" w:rsidP="009B0415">
      <w:pPr>
        <w:pStyle w:val="ListParagraph"/>
        <w:numPr>
          <w:ilvl w:val="0"/>
          <w:numId w:val="2"/>
        </w:num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rPr>
        <w:t>a</w:t>
      </w:r>
      <w:r w:rsidR="009B0415" w:rsidRPr="00545856">
        <w:rPr>
          <w:rFonts w:ascii="Times New Roman" w:eastAsia="Times New Roman" w:hAnsi="Times New Roman" w:cs="Times New Roman"/>
        </w:rPr>
        <w:t>n</w:t>
      </w:r>
      <w:r w:rsidRPr="00545856">
        <w:rPr>
          <w:rFonts w:ascii="Times New Roman" w:eastAsia="Times New Roman" w:hAnsi="Times New Roman" w:cs="Times New Roman"/>
        </w:rPr>
        <w:t xml:space="preserve"> MA TESOL</w:t>
      </w:r>
      <w:ins w:id="84" w:author="Michael Thomas" w:date="2016-07-20T16:47:00Z">
        <w:r w:rsidR="00A6506B">
          <w:rPr>
            <w:rFonts w:ascii="Times New Roman" w:eastAsia="Times New Roman" w:hAnsi="Times New Roman" w:cs="Times New Roman"/>
          </w:rPr>
          <w:t xml:space="preserve"> degree</w:t>
        </w:r>
      </w:ins>
    </w:p>
    <w:p w14:paraId="66074AA9" w14:textId="361219F5" w:rsidR="004F7E28" w:rsidRPr="00545856" w:rsidRDefault="004F7E28" w:rsidP="009B0415">
      <w:pPr>
        <w:pStyle w:val="ListParagraph"/>
        <w:numPr>
          <w:ilvl w:val="0"/>
          <w:numId w:val="2"/>
        </w:num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rPr>
        <w:t xml:space="preserve">a BA </w:t>
      </w:r>
      <w:r w:rsidR="005912E0">
        <w:rPr>
          <w:rFonts w:ascii="Times New Roman" w:eastAsia="Times New Roman" w:hAnsi="Times New Roman" w:cs="Times New Roman"/>
        </w:rPr>
        <w:t xml:space="preserve">degree </w:t>
      </w:r>
      <w:r w:rsidRPr="00545856">
        <w:rPr>
          <w:rFonts w:ascii="Times New Roman" w:eastAsia="Times New Roman" w:hAnsi="Times New Roman" w:cs="Times New Roman"/>
        </w:rPr>
        <w:t>programme</w:t>
      </w:r>
      <w:r w:rsidR="007E5BFF">
        <w:rPr>
          <w:rFonts w:ascii="Times New Roman" w:eastAsia="Times New Roman" w:hAnsi="Times New Roman" w:cs="Times New Roman"/>
        </w:rPr>
        <w:t xml:space="preserve"> in</w:t>
      </w:r>
      <w:r w:rsidRPr="00545856">
        <w:rPr>
          <w:rFonts w:ascii="Times New Roman" w:eastAsia="Times New Roman" w:hAnsi="Times New Roman" w:cs="Times New Roman"/>
        </w:rPr>
        <w:t xml:space="preserve"> International Business Communication </w:t>
      </w:r>
      <w:r w:rsidR="007E5BFF">
        <w:rPr>
          <w:rFonts w:ascii="Times New Roman" w:eastAsia="Times New Roman" w:hAnsi="Times New Roman" w:cs="Times New Roman"/>
        </w:rPr>
        <w:t xml:space="preserve">and </w:t>
      </w:r>
      <w:r w:rsidRPr="00545856">
        <w:rPr>
          <w:rFonts w:ascii="Times New Roman" w:eastAsia="Times New Roman" w:hAnsi="Times New Roman" w:cs="Times New Roman"/>
        </w:rPr>
        <w:t>Modern Foreign L</w:t>
      </w:r>
      <w:r w:rsidR="00186D51">
        <w:rPr>
          <w:rFonts w:ascii="Times New Roman" w:eastAsia="Times New Roman" w:hAnsi="Times New Roman" w:cs="Times New Roman"/>
        </w:rPr>
        <w:t>anguages</w:t>
      </w:r>
      <w:r w:rsidR="007E5BFF">
        <w:rPr>
          <w:rFonts w:ascii="Times New Roman" w:eastAsia="Times New Roman" w:hAnsi="Times New Roman" w:cs="Times New Roman"/>
        </w:rPr>
        <w:t>.</w:t>
      </w:r>
    </w:p>
    <w:p w14:paraId="206B2782" w14:textId="1007C624" w:rsidR="001E1C22" w:rsidRPr="00545856" w:rsidRDefault="007C7C56" w:rsidP="00194935">
      <w:pPr>
        <w:spacing w:line="480" w:lineRule="auto"/>
        <w:ind w:firstLine="360"/>
        <w:rPr>
          <w:rFonts w:ascii="Times New Roman" w:eastAsia="Times New Roman" w:hAnsi="Times New Roman" w:cs="Times New Roman"/>
          <w:color w:val="000000"/>
        </w:rPr>
      </w:pPr>
      <w:r>
        <w:rPr>
          <w:rFonts w:ascii="Times New Roman" w:hAnsi="Times New Roman" w:cs="Times New Roman"/>
          <w:lang w:val="en-US"/>
        </w:rPr>
        <w:t xml:space="preserve"> </w:t>
      </w:r>
      <w:ins w:id="85" w:author="Hayo" w:date="2016-07-20T16:03:00Z">
        <w:r w:rsidR="00DA7ECA">
          <w:rPr>
            <w:rFonts w:ascii="Times New Roman" w:hAnsi="Times New Roman" w:cs="Times New Roman"/>
            <w:lang w:val="en-US"/>
          </w:rPr>
          <w:t>T</w:t>
        </w:r>
      </w:ins>
      <w:r w:rsidR="007470CE" w:rsidRPr="00545856">
        <w:rPr>
          <w:rFonts w:ascii="Times New Roman" w:hAnsi="Times New Roman" w:cs="Times New Roman"/>
          <w:lang w:val="en-US"/>
        </w:rPr>
        <w:t xml:space="preserve">he project </w:t>
      </w:r>
      <w:r w:rsidR="00194935" w:rsidRPr="00545856">
        <w:rPr>
          <w:rFonts w:ascii="Times New Roman" w:eastAsia="Times New Roman" w:hAnsi="Times New Roman" w:cs="Times New Roman"/>
          <w:color w:val="000000"/>
        </w:rPr>
        <w:t xml:space="preserve">aims to analyse the processes of autonomous learning </w:t>
      </w:r>
      <w:r>
        <w:rPr>
          <w:rFonts w:ascii="Times New Roman" w:eastAsia="Times New Roman" w:hAnsi="Times New Roman" w:cs="Times New Roman"/>
          <w:color w:val="000000"/>
        </w:rPr>
        <w:t xml:space="preserve">in these different courses </w:t>
      </w:r>
      <w:r w:rsidR="00194935" w:rsidRPr="00545856">
        <w:rPr>
          <w:rFonts w:ascii="Times New Roman" w:eastAsia="Times New Roman" w:hAnsi="Times New Roman" w:cs="Times New Roman"/>
          <w:color w:val="000000"/>
        </w:rPr>
        <w:t xml:space="preserve">through </w:t>
      </w:r>
      <w:r w:rsidR="007E5BFF">
        <w:rPr>
          <w:rFonts w:ascii="Times New Roman" w:eastAsia="Times New Roman" w:hAnsi="Times New Roman" w:cs="Times New Roman"/>
          <w:color w:val="000000"/>
        </w:rPr>
        <w:t>the</w:t>
      </w:r>
      <w:r w:rsidR="00194935" w:rsidRPr="00545856">
        <w:rPr>
          <w:rFonts w:ascii="Times New Roman" w:eastAsia="Times New Roman" w:hAnsi="Times New Roman" w:cs="Times New Roman"/>
          <w:color w:val="000000"/>
        </w:rPr>
        <w:t xml:space="preserve"> use of process mining algorithms to explore the difference between the workplans</w:t>
      </w:r>
      <w:ins w:id="86" w:author="Hayo" w:date="2016-07-20T16:04:00Z">
        <w:r w:rsidR="004A769C">
          <w:rPr>
            <w:rFonts w:ascii="Times New Roman" w:eastAsia="Times New Roman" w:hAnsi="Times New Roman" w:cs="Times New Roman"/>
            <w:color w:val="000000"/>
          </w:rPr>
          <w:t>,</w:t>
        </w:r>
      </w:ins>
      <w:r w:rsidR="00194935" w:rsidRPr="00545856">
        <w:rPr>
          <w:rFonts w:ascii="Times New Roman" w:eastAsia="Times New Roman" w:hAnsi="Times New Roman" w:cs="Times New Roman"/>
          <w:color w:val="000000"/>
        </w:rPr>
        <w:t xml:space="preserve"> or intended usage of the activities</w:t>
      </w:r>
      <w:ins w:id="87" w:author="Hayo" w:date="2016-07-20T16:04:00Z">
        <w:r w:rsidR="004A769C">
          <w:rPr>
            <w:rFonts w:ascii="Times New Roman" w:eastAsia="Times New Roman" w:hAnsi="Times New Roman" w:cs="Times New Roman"/>
            <w:color w:val="000000"/>
          </w:rPr>
          <w:t>,</w:t>
        </w:r>
      </w:ins>
      <w:r w:rsidR="00194935" w:rsidRPr="00545856">
        <w:rPr>
          <w:rFonts w:ascii="Times New Roman" w:eastAsia="Times New Roman" w:hAnsi="Times New Roman" w:cs="Times New Roman"/>
          <w:color w:val="000000"/>
        </w:rPr>
        <w:t xml:space="preserve"> and what </w:t>
      </w:r>
      <w:r w:rsidR="00737B9C" w:rsidRPr="00545856">
        <w:rPr>
          <w:rFonts w:ascii="Times New Roman" w:eastAsia="Times New Roman" w:hAnsi="Times New Roman" w:cs="Times New Roman"/>
          <w:color w:val="000000"/>
        </w:rPr>
        <w:t xml:space="preserve">the language </w:t>
      </w:r>
      <w:r w:rsidR="00194935" w:rsidRPr="00545856">
        <w:rPr>
          <w:rFonts w:ascii="Times New Roman" w:eastAsia="Times New Roman" w:hAnsi="Times New Roman" w:cs="Times New Roman"/>
          <w:color w:val="000000"/>
        </w:rPr>
        <w:t>students actually do</w:t>
      </w:r>
      <w:r w:rsidR="00737B9C" w:rsidRPr="00545856">
        <w:rPr>
          <w:rFonts w:ascii="Times New Roman" w:eastAsia="Times New Roman" w:hAnsi="Times New Roman" w:cs="Times New Roman"/>
          <w:color w:val="000000"/>
        </w:rPr>
        <w:t xml:space="preserve"> when online</w:t>
      </w:r>
      <w:r w:rsidR="00194935" w:rsidRPr="00545856">
        <w:rPr>
          <w:rFonts w:ascii="Times New Roman" w:eastAsia="Times New Roman" w:hAnsi="Times New Roman" w:cs="Times New Roman"/>
          <w:color w:val="000000"/>
        </w:rPr>
        <w:t>. Through the creation of dashboards for students</w:t>
      </w:r>
      <w:ins w:id="88" w:author="Hayo" w:date="2016-07-20T16:05:00Z">
        <w:r w:rsidR="004A769C">
          <w:rPr>
            <w:rFonts w:ascii="Times New Roman" w:eastAsia="Times New Roman" w:hAnsi="Times New Roman" w:cs="Times New Roman"/>
            <w:color w:val="000000"/>
          </w:rPr>
          <w:t>,</w:t>
        </w:r>
      </w:ins>
      <w:r w:rsidR="00194935" w:rsidRPr="00545856">
        <w:rPr>
          <w:rFonts w:ascii="Times New Roman" w:eastAsia="Times New Roman" w:hAnsi="Times New Roman" w:cs="Times New Roman"/>
          <w:color w:val="000000"/>
        </w:rPr>
        <w:t xml:space="preserve"> it aims to provide the learners with the important information to enable them to understand the key variables in their</w:t>
      </w:r>
      <w:r w:rsidR="00737B9C" w:rsidRPr="00545856">
        <w:rPr>
          <w:rFonts w:ascii="Times New Roman" w:eastAsia="Times New Roman" w:hAnsi="Times New Roman" w:cs="Times New Roman"/>
          <w:color w:val="000000"/>
        </w:rPr>
        <w:t xml:space="preserve"> language</w:t>
      </w:r>
      <w:r w:rsidR="00194935" w:rsidRPr="00545856">
        <w:rPr>
          <w:rFonts w:ascii="Times New Roman" w:eastAsia="Times New Roman" w:hAnsi="Times New Roman" w:cs="Times New Roman"/>
          <w:color w:val="000000"/>
        </w:rPr>
        <w:t xml:space="preserve"> learning processes, highlighting in particular the indicators of success and failure. </w:t>
      </w:r>
    </w:p>
    <w:p w14:paraId="2B1C99C7" w14:textId="091AA98C" w:rsidR="004F7E28" w:rsidRPr="003B384C" w:rsidRDefault="00753FFC" w:rsidP="003B384C">
      <w:pPr>
        <w:spacing w:line="480" w:lineRule="auto"/>
        <w:ind w:firstLine="720"/>
        <w:rPr>
          <w:rFonts w:ascii="Times New Roman" w:hAnsi="Times New Roman" w:cs="Times New Roman"/>
          <w:lang w:val="en-US"/>
        </w:rPr>
      </w:pPr>
      <w:r w:rsidRPr="00545856">
        <w:rPr>
          <w:rFonts w:ascii="Times New Roman" w:eastAsia="Times New Roman" w:hAnsi="Times New Roman" w:cs="Times New Roman"/>
          <w:color w:val="000000"/>
        </w:rPr>
        <w:t>Unlike existing learning analytics projects</w:t>
      </w:r>
      <w:ins w:id="89" w:author="Hayo" w:date="2016-07-20T16:05:00Z">
        <w:r w:rsidR="004A769C">
          <w:rPr>
            <w:rFonts w:ascii="Times New Roman" w:eastAsia="Times New Roman" w:hAnsi="Times New Roman" w:cs="Times New Roman"/>
            <w:color w:val="000000"/>
          </w:rPr>
          <w:t>,</w:t>
        </w:r>
      </w:ins>
      <w:r w:rsidRPr="00545856">
        <w:rPr>
          <w:rFonts w:ascii="Times New Roman" w:eastAsia="Times New Roman" w:hAnsi="Times New Roman" w:cs="Times New Roman"/>
          <w:color w:val="000000"/>
        </w:rPr>
        <w:t xml:space="preserve"> VITAL aims to use the</w:t>
      </w:r>
      <w:r w:rsidR="001E1C22" w:rsidRPr="00545856">
        <w:rPr>
          <w:rFonts w:ascii="Times New Roman" w:eastAsia="Times New Roman" w:hAnsi="Times New Roman" w:cs="Times New Roman"/>
          <w:color w:val="000000"/>
        </w:rPr>
        <w:t xml:space="preserve"> new</w:t>
      </w:r>
      <w:r w:rsidRPr="00545856">
        <w:rPr>
          <w:rFonts w:ascii="Times New Roman" w:eastAsia="Times New Roman" w:hAnsi="Times New Roman" w:cs="Times New Roman"/>
          <w:color w:val="000000"/>
        </w:rPr>
        <w:t xml:space="preserve"> xAPI specification</w:t>
      </w:r>
      <w:r w:rsidR="0064355C" w:rsidRPr="00545856">
        <w:rPr>
          <w:rFonts w:ascii="Times New Roman" w:eastAsia="Times New Roman" w:hAnsi="Times New Roman" w:cs="Times New Roman"/>
          <w:color w:val="000000"/>
        </w:rPr>
        <w:t xml:space="preserve"> used in elearning</w:t>
      </w:r>
      <w:r w:rsidRPr="00545856">
        <w:rPr>
          <w:rFonts w:ascii="Times New Roman" w:eastAsia="Times New Roman" w:hAnsi="Times New Roman" w:cs="Times New Roman"/>
          <w:color w:val="000000"/>
        </w:rPr>
        <w:t xml:space="preserve"> to aid the acquisition of more fine-grained </w:t>
      </w:r>
      <w:r w:rsidR="001E1C22" w:rsidRPr="00545856">
        <w:rPr>
          <w:rFonts w:ascii="Times New Roman" w:eastAsia="Times New Roman" w:hAnsi="Times New Roman" w:cs="Times New Roman"/>
          <w:color w:val="000000"/>
        </w:rPr>
        <w:t>data</w:t>
      </w:r>
      <w:r w:rsidRPr="00545856">
        <w:rPr>
          <w:rFonts w:ascii="Times New Roman" w:eastAsia="Times New Roman" w:hAnsi="Times New Roman" w:cs="Times New Roman"/>
          <w:color w:val="000000"/>
        </w:rPr>
        <w:t xml:space="preserve"> </w:t>
      </w:r>
      <w:r w:rsidR="001E1C22" w:rsidRPr="00545856">
        <w:rPr>
          <w:rFonts w:ascii="Times New Roman" w:eastAsia="Times New Roman" w:hAnsi="Times New Roman" w:cs="Times New Roman"/>
          <w:color w:val="000000"/>
        </w:rPr>
        <w:t>arising from</w:t>
      </w:r>
      <w:r w:rsidRPr="00545856">
        <w:rPr>
          <w:rFonts w:ascii="Times New Roman" w:eastAsia="Times New Roman" w:hAnsi="Times New Roman" w:cs="Times New Roman"/>
          <w:color w:val="000000"/>
        </w:rPr>
        <w:t xml:space="preserve"> learner activities. </w:t>
      </w:r>
      <w:r w:rsidR="00A42873" w:rsidRPr="00545856">
        <w:rPr>
          <w:rFonts w:ascii="Times New Roman" w:eastAsia="Times New Roman" w:hAnsi="Times New Roman" w:cs="Times New Roman"/>
          <w:color w:val="000000"/>
        </w:rPr>
        <w:t xml:space="preserve">Formerly </w:t>
      </w:r>
      <w:r w:rsidR="00D66BBE" w:rsidRPr="00545856">
        <w:rPr>
          <w:rFonts w:ascii="Times New Roman" w:eastAsia="Times New Roman" w:hAnsi="Times New Roman" w:cs="Times New Roman"/>
          <w:color w:val="000000"/>
        </w:rPr>
        <w:t xml:space="preserve">known as Tin Can API Experience, </w:t>
      </w:r>
      <w:r w:rsidR="00A42873" w:rsidRPr="00545856">
        <w:rPr>
          <w:rFonts w:ascii="Times New Roman" w:eastAsia="Times New Roman" w:hAnsi="Times New Roman" w:cs="Times New Roman"/>
          <w:color w:val="000000"/>
        </w:rPr>
        <w:t xml:space="preserve">xAPI is a new </w:t>
      </w:r>
      <w:r w:rsidR="00A42873" w:rsidRPr="00545856">
        <w:rPr>
          <w:rFonts w:ascii="Times New Roman" w:eastAsia="Times New Roman" w:hAnsi="Times New Roman" w:cs="Times New Roman"/>
          <w:color w:val="000000"/>
        </w:rPr>
        <w:lastRenderedPageBreak/>
        <w:t xml:space="preserve">standard </w:t>
      </w:r>
      <w:r w:rsidR="001E1C22" w:rsidRPr="00545856">
        <w:rPr>
          <w:rFonts w:ascii="Times New Roman" w:eastAsia="Times New Roman" w:hAnsi="Times New Roman" w:cs="Times New Roman"/>
          <w:color w:val="000000"/>
        </w:rPr>
        <w:t>for analytics that enables</w:t>
      </w:r>
      <w:r w:rsidR="00A42873" w:rsidRPr="00545856">
        <w:rPr>
          <w:rFonts w:ascii="Times New Roman" w:eastAsia="Times New Roman" w:hAnsi="Times New Roman" w:cs="Times New Roman"/>
          <w:color w:val="000000"/>
        </w:rPr>
        <w:t xml:space="preserve"> </w:t>
      </w:r>
      <w:r w:rsidR="001E1C22" w:rsidRPr="00545856">
        <w:rPr>
          <w:rFonts w:ascii="Times New Roman" w:hAnsi="Times New Roman" w:cs="Times New Roman"/>
        </w:rPr>
        <w:t>learning activities to be recorded as activity statements consisting of &lt;</w:t>
      </w:r>
      <w:r w:rsidR="0064355C" w:rsidRPr="00545856">
        <w:rPr>
          <w:rFonts w:ascii="Times New Roman" w:hAnsi="Times New Roman" w:cs="Times New Roman"/>
        </w:rPr>
        <w:t>subject</w:t>
      </w:r>
      <w:r w:rsidR="001E1C22" w:rsidRPr="00545856">
        <w:rPr>
          <w:rFonts w:ascii="Times New Roman" w:hAnsi="Times New Roman" w:cs="Times New Roman"/>
        </w:rPr>
        <w:t>&gt; &lt;verb&gt; &lt;object</w:t>
      </w:r>
      <w:r w:rsidR="0064355C" w:rsidRPr="00545856">
        <w:rPr>
          <w:rFonts w:ascii="Times New Roman" w:hAnsi="Times New Roman" w:cs="Times New Roman"/>
        </w:rPr>
        <w:t xml:space="preserve">&gt; in which the activity of the student or actor always takes place within a context. </w:t>
      </w:r>
      <w:r w:rsidR="00F57F78" w:rsidRPr="00545856">
        <w:rPr>
          <w:rFonts w:ascii="Times New Roman" w:hAnsi="Times New Roman" w:cs="Times New Roman"/>
        </w:rPr>
        <w:t>For example,</w:t>
      </w:r>
      <w:r w:rsidR="0064355C" w:rsidRPr="00545856">
        <w:rPr>
          <w:rFonts w:ascii="Times New Roman" w:hAnsi="Times New Roman" w:cs="Times New Roman"/>
        </w:rPr>
        <w:t xml:space="preserve"> xAPI can be used to produce a recipe or instructional code to collect data between two points in time: </w:t>
      </w:r>
      <w:r w:rsidR="001E1C22" w:rsidRPr="00545856">
        <w:rPr>
          <w:rFonts w:ascii="Times New Roman" w:hAnsi="Times New Roman" w:cs="Times New Roman"/>
          <w:i/>
        </w:rPr>
        <w:t xml:space="preserve">learner </w:t>
      </w:r>
      <w:r w:rsidR="00ED199A" w:rsidRPr="00545856">
        <w:rPr>
          <w:rFonts w:ascii="Times New Roman" w:hAnsi="Times New Roman" w:cs="Times New Roman"/>
          <w:i/>
        </w:rPr>
        <w:t>A viewed document B</w:t>
      </w:r>
      <w:r w:rsidR="0064355C" w:rsidRPr="00545856">
        <w:rPr>
          <w:rFonts w:ascii="Times New Roman" w:hAnsi="Times New Roman" w:cs="Times New Roman"/>
          <w:i/>
        </w:rPr>
        <w:t>.</w:t>
      </w:r>
      <w:r w:rsidR="0064355C" w:rsidRPr="00545856">
        <w:rPr>
          <w:rFonts w:ascii="Times New Roman" w:hAnsi="Times New Roman" w:cs="Times New Roman"/>
        </w:rPr>
        <w:t xml:space="preserve"> This data is then sent to a data warehouse or Learning Record Store (LRS). </w:t>
      </w:r>
      <w:r w:rsidR="004E6547" w:rsidRPr="00545856">
        <w:rPr>
          <w:rFonts w:ascii="Times New Roman" w:hAnsi="Times New Roman" w:cs="Times New Roman"/>
        </w:rPr>
        <w:t>Based on the interoperability integral to xAPI, from</w:t>
      </w:r>
      <w:r w:rsidR="0064355C" w:rsidRPr="00545856">
        <w:rPr>
          <w:rFonts w:ascii="Times New Roman" w:hAnsi="Times New Roman" w:cs="Times New Roman"/>
        </w:rPr>
        <w:t xml:space="preserve"> there the data can be visualised and disseminated across a variety of compatible devices such as tablet</w:t>
      </w:r>
      <w:r w:rsidR="00D66BBE" w:rsidRPr="00545856">
        <w:rPr>
          <w:rFonts w:ascii="Times New Roman" w:hAnsi="Times New Roman" w:cs="Times New Roman"/>
        </w:rPr>
        <w:t>s</w:t>
      </w:r>
      <w:r w:rsidR="0064355C" w:rsidRPr="00545856">
        <w:rPr>
          <w:rFonts w:ascii="Times New Roman" w:hAnsi="Times New Roman" w:cs="Times New Roman"/>
        </w:rPr>
        <w:t xml:space="preserve"> and smartphones. </w:t>
      </w:r>
    </w:p>
    <w:p w14:paraId="5093204B" w14:textId="723D3CD4" w:rsidR="005F314E" w:rsidRPr="00545856" w:rsidRDefault="0018156F" w:rsidP="005F314E">
      <w:pPr>
        <w:tabs>
          <w:tab w:val="left" w:pos="567"/>
        </w:tabs>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color w:val="000000"/>
        </w:rPr>
        <w:tab/>
        <w:t xml:space="preserve">VITAL is divided in three main phases. </w:t>
      </w:r>
      <w:r w:rsidR="004E6547" w:rsidRPr="00545856">
        <w:rPr>
          <w:rFonts w:ascii="Times New Roman" w:eastAsia="Times New Roman" w:hAnsi="Times New Roman" w:cs="Times New Roman"/>
          <w:color w:val="000000"/>
        </w:rPr>
        <w:t xml:space="preserve">In the first </w:t>
      </w:r>
      <w:r w:rsidR="007E5BFF">
        <w:rPr>
          <w:rFonts w:ascii="Times New Roman" w:eastAsia="Times New Roman" w:hAnsi="Times New Roman" w:cs="Times New Roman"/>
          <w:color w:val="000000"/>
        </w:rPr>
        <w:t xml:space="preserve">stage </w:t>
      </w:r>
      <w:r w:rsidR="00894006" w:rsidRPr="00545856">
        <w:rPr>
          <w:rFonts w:ascii="Times New Roman" w:eastAsia="Times New Roman" w:hAnsi="Times New Roman" w:cs="Times New Roman"/>
          <w:color w:val="000000"/>
        </w:rPr>
        <w:t xml:space="preserve">a needs analysis </w:t>
      </w:r>
      <w:r w:rsidR="007E5BFF">
        <w:rPr>
          <w:rFonts w:ascii="Times New Roman" w:eastAsia="Times New Roman" w:hAnsi="Times New Roman" w:cs="Times New Roman"/>
          <w:color w:val="000000"/>
        </w:rPr>
        <w:t>was</w:t>
      </w:r>
      <w:r w:rsidR="00894006" w:rsidRPr="00545856">
        <w:rPr>
          <w:rFonts w:ascii="Times New Roman" w:eastAsia="Times New Roman" w:hAnsi="Times New Roman" w:cs="Times New Roman"/>
          <w:color w:val="000000"/>
        </w:rPr>
        <w:t xml:space="preserve"> conducted with practitioners </w:t>
      </w:r>
      <w:ins w:id="90" w:author="Michael Thomas" w:date="2016-07-20T15:26:00Z">
        <w:r w:rsidR="0062496D">
          <w:rPr>
            <w:rFonts w:ascii="Times New Roman" w:eastAsia="Times New Roman" w:hAnsi="Times New Roman" w:cs="Times New Roman"/>
            <w:color w:val="000000"/>
          </w:rPr>
          <w:t xml:space="preserve">and </w:t>
        </w:r>
      </w:ins>
      <w:r w:rsidR="00894006" w:rsidRPr="00545856">
        <w:rPr>
          <w:rFonts w:ascii="Times New Roman" w:eastAsia="Times New Roman" w:hAnsi="Times New Roman" w:cs="Times New Roman"/>
          <w:color w:val="000000"/>
        </w:rPr>
        <w:t>students.</w:t>
      </w:r>
      <w:r w:rsidR="004E6547" w:rsidRPr="00545856">
        <w:rPr>
          <w:rFonts w:ascii="Times New Roman" w:eastAsia="Times New Roman" w:hAnsi="Times New Roman" w:cs="Times New Roman"/>
          <w:color w:val="000000"/>
        </w:rPr>
        <w:t xml:space="preserve"> </w:t>
      </w:r>
      <w:r w:rsidR="003F6BC0" w:rsidRPr="00545856">
        <w:rPr>
          <w:rFonts w:ascii="Times New Roman" w:eastAsia="Times New Roman" w:hAnsi="Times New Roman" w:cs="Times New Roman"/>
          <w:color w:val="000000"/>
        </w:rPr>
        <w:t>Following this</w:t>
      </w:r>
      <w:ins w:id="91" w:author="Hayo" w:date="2016-07-20T16:06:00Z">
        <w:r w:rsidR="004A769C">
          <w:rPr>
            <w:rFonts w:ascii="Times New Roman" w:eastAsia="Times New Roman" w:hAnsi="Times New Roman" w:cs="Times New Roman"/>
            <w:color w:val="000000"/>
          </w:rPr>
          <w:t>,</w:t>
        </w:r>
      </w:ins>
      <w:r w:rsidR="003F6BC0" w:rsidRPr="00545856">
        <w:rPr>
          <w:rFonts w:ascii="Times New Roman" w:eastAsia="Times New Roman" w:hAnsi="Times New Roman" w:cs="Times New Roman"/>
          <w:color w:val="000000"/>
        </w:rPr>
        <w:t xml:space="preserve"> a pilot phase establishe</w:t>
      </w:r>
      <w:ins w:id="92" w:author="Michael Thomas" w:date="2016-07-20T16:52:00Z">
        <w:r w:rsidR="00693E1A">
          <w:rPr>
            <w:rFonts w:ascii="Times New Roman" w:eastAsia="Times New Roman" w:hAnsi="Times New Roman" w:cs="Times New Roman"/>
            <w:color w:val="000000"/>
          </w:rPr>
          <w:t>d</w:t>
        </w:r>
      </w:ins>
      <w:r w:rsidR="003F6BC0" w:rsidRPr="00545856">
        <w:rPr>
          <w:rFonts w:ascii="Times New Roman" w:eastAsia="Times New Roman" w:hAnsi="Times New Roman" w:cs="Times New Roman"/>
          <w:color w:val="000000"/>
        </w:rPr>
        <w:t xml:space="preserve"> the</w:t>
      </w:r>
      <w:r w:rsidR="004E6547" w:rsidRPr="00545856">
        <w:rPr>
          <w:rFonts w:ascii="Times New Roman" w:eastAsia="Times New Roman" w:hAnsi="Times New Roman" w:cs="Times New Roman"/>
          <w:color w:val="000000"/>
        </w:rPr>
        <w:t xml:space="preserve"> tracking procedures using the xAPI specification</w:t>
      </w:r>
      <w:r w:rsidR="003F6BC0" w:rsidRPr="00545856">
        <w:rPr>
          <w:rFonts w:ascii="Times New Roman" w:eastAsia="Times New Roman" w:hAnsi="Times New Roman" w:cs="Times New Roman"/>
          <w:color w:val="000000"/>
        </w:rPr>
        <w:t xml:space="preserve"> in order to explore how the language learners</w:t>
      </w:r>
      <w:r w:rsidR="006A13B7" w:rsidRPr="00545856">
        <w:rPr>
          <w:rFonts w:ascii="Times New Roman" w:eastAsia="Times New Roman" w:hAnsi="Times New Roman" w:cs="Times New Roman"/>
          <w:color w:val="000000"/>
        </w:rPr>
        <w:t xml:space="preserve"> </w:t>
      </w:r>
      <w:r w:rsidR="006F6B93" w:rsidRPr="00545856">
        <w:rPr>
          <w:rFonts w:ascii="Times New Roman" w:eastAsia="Times New Roman" w:hAnsi="Times New Roman" w:cs="Times New Roman"/>
          <w:color w:val="000000"/>
        </w:rPr>
        <w:t>use the elearning resources, what pathways were chosen, and wh</w:t>
      </w:r>
      <w:r w:rsidR="00D66BBE" w:rsidRPr="00545856">
        <w:rPr>
          <w:rFonts w:ascii="Times New Roman" w:eastAsia="Times New Roman" w:hAnsi="Times New Roman" w:cs="Times New Roman"/>
          <w:color w:val="000000"/>
        </w:rPr>
        <w:t>ich areas of the site were used</w:t>
      </w:r>
      <w:r w:rsidR="006F6B93" w:rsidRPr="00545856">
        <w:rPr>
          <w:rFonts w:ascii="Times New Roman" w:eastAsia="Times New Roman" w:hAnsi="Times New Roman" w:cs="Times New Roman"/>
          <w:color w:val="000000"/>
        </w:rPr>
        <w:t xml:space="preserve"> and how frequently. Following the analysis of the pilot data and data collection procedures</w:t>
      </w:r>
      <w:ins w:id="93" w:author="Hayo" w:date="2016-07-20T16:06:00Z">
        <w:r w:rsidR="004A769C">
          <w:rPr>
            <w:rFonts w:ascii="Times New Roman" w:eastAsia="Times New Roman" w:hAnsi="Times New Roman" w:cs="Times New Roman"/>
            <w:color w:val="000000"/>
          </w:rPr>
          <w:t>,</w:t>
        </w:r>
      </w:ins>
      <w:r w:rsidR="006F6B93" w:rsidRPr="00545856">
        <w:rPr>
          <w:rFonts w:ascii="Times New Roman" w:eastAsia="Times New Roman" w:hAnsi="Times New Roman" w:cs="Times New Roman"/>
          <w:color w:val="000000"/>
        </w:rPr>
        <w:t xml:space="preserve"> a main study lasting for at least one semester will be conducted. In the final phase of the project </w:t>
      </w:r>
      <w:r w:rsidR="00272E14" w:rsidRPr="00545856">
        <w:rPr>
          <w:rFonts w:ascii="Times New Roman" w:eastAsia="Times New Roman" w:hAnsi="Times New Roman" w:cs="Times New Roman"/>
          <w:color w:val="000000"/>
        </w:rPr>
        <w:t xml:space="preserve">process mining techniques will be used to aid data analysis </w:t>
      </w:r>
      <w:r w:rsidR="005F314E" w:rsidRPr="00545856">
        <w:rPr>
          <w:rFonts w:ascii="Times New Roman" w:eastAsia="Times New Roman" w:hAnsi="Times New Roman" w:cs="Times New Roman"/>
          <w:color w:val="000000"/>
        </w:rPr>
        <w:t xml:space="preserve">to understand the potential patterns in learner interaction. </w:t>
      </w:r>
    </w:p>
    <w:p w14:paraId="1C2D8A7D" w14:textId="32538F6C" w:rsidR="00436AD4" w:rsidRDefault="005F314E" w:rsidP="005F314E">
      <w:pPr>
        <w:tabs>
          <w:tab w:val="left" w:pos="567"/>
        </w:tabs>
        <w:spacing w:line="480" w:lineRule="auto"/>
        <w:rPr>
          <w:ins w:id="94" w:author="Hayo" w:date="2016-07-20T16:07:00Z"/>
          <w:rFonts w:ascii="Times New Roman" w:hAnsi="Times New Roman" w:cs="Times New Roman"/>
          <w:color w:val="000000"/>
        </w:rPr>
      </w:pPr>
      <w:r w:rsidRPr="00545856">
        <w:rPr>
          <w:rFonts w:ascii="Times New Roman" w:eastAsia="Times New Roman" w:hAnsi="Times New Roman" w:cs="Times New Roman"/>
          <w:color w:val="000000"/>
        </w:rPr>
        <w:tab/>
      </w:r>
      <w:r w:rsidR="000A659B" w:rsidRPr="00545856">
        <w:rPr>
          <w:rFonts w:ascii="Times New Roman" w:eastAsia="Times New Roman" w:hAnsi="Times New Roman" w:cs="Times New Roman"/>
          <w:color w:val="000000"/>
        </w:rPr>
        <w:t>One of the key deliverables of VITAL relates to the ethics of data collection from the language learners. The project is based on JISC’s key policy document on the Ethical Code of Practice for Learning Analytics</w:t>
      </w:r>
      <w:r w:rsidR="00727B11" w:rsidRPr="00545856">
        <w:rPr>
          <w:rFonts w:ascii="Times New Roman" w:eastAsia="Times New Roman" w:hAnsi="Times New Roman" w:cs="Times New Roman"/>
          <w:color w:val="000000"/>
        </w:rPr>
        <w:t xml:space="preserve"> (2015)</w:t>
      </w:r>
      <w:r w:rsidR="000A659B" w:rsidRPr="00545856">
        <w:rPr>
          <w:rFonts w:ascii="Times New Roman" w:eastAsia="Times New Roman" w:hAnsi="Times New Roman" w:cs="Times New Roman"/>
          <w:color w:val="000000"/>
        </w:rPr>
        <w:t xml:space="preserve"> in order to mitigate any potential risks to learners</w:t>
      </w:r>
      <w:r w:rsidR="0044069F">
        <w:rPr>
          <w:rFonts w:ascii="Times New Roman" w:eastAsia="Times New Roman" w:hAnsi="Times New Roman" w:cs="Times New Roman"/>
          <w:color w:val="000000"/>
        </w:rPr>
        <w:t>. It emphasises</w:t>
      </w:r>
      <w:r w:rsidR="00A67FEC" w:rsidRPr="00545856">
        <w:rPr>
          <w:rFonts w:ascii="Times New Roman" w:eastAsia="Times New Roman" w:hAnsi="Times New Roman" w:cs="Times New Roman"/>
          <w:color w:val="000000"/>
        </w:rPr>
        <w:t xml:space="preserve"> </w:t>
      </w:r>
      <w:r w:rsidR="00C42D87" w:rsidRPr="00545856">
        <w:rPr>
          <w:rFonts w:ascii="Times New Roman" w:hAnsi="Times New Roman" w:cs="Times New Roman"/>
          <w:color w:val="000000"/>
        </w:rPr>
        <w:t xml:space="preserve">ownership, consent, transparency, privacy, validity, access, action, minimizing adverse impact, stewardship of data and security. </w:t>
      </w:r>
      <w:r w:rsidR="006B5313" w:rsidRPr="00545856">
        <w:rPr>
          <w:rFonts w:ascii="Times New Roman" w:hAnsi="Times New Roman" w:cs="Times New Roman"/>
          <w:color w:val="000000"/>
        </w:rPr>
        <w:t xml:space="preserve">The data collection is based on consent from </w:t>
      </w:r>
      <w:ins w:id="95" w:author="Michael Thomas" w:date="2016-07-20T16:53:00Z">
        <w:r w:rsidR="00693E1A">
          <w:rPr>
            <w:rFonts w:ascii="Times New Roman" w:hAnsi="Times New Roman" w:cs="Times New Roman"/>
            <w:color w:val="000000"/>
          </w:rPr>
          <w:t>students</w:t>
        </w:r>
        <w:r w:rsidR="00693E1A" w:rsidRPr="00545856">
          <w:rPr>
            <w:rFonts w:ascii="Times New Roman" w:hAnsi="Times New Roman" w:cs="Times New Roman"/>
            <w:color w:val="000000"/>
          </w:rPr>
          <w:t xml:space="preserve"> </w:t>
        </w:r>
      </w:ins>
      <w:r w:rsidR="006B5313" w:rsidRPr="00545856">
        <w:rPr>
          <w:rFonts w:ascii="Times New Roman" w:hAnsi="Times New Roman" w:cs="Times New Roman"/>
          <w:color w:val="000000"/>
        </w:rPr>
        <w:t>and does not affect their assessment.</w:t>
      </w:r>
      <w:r w:rsidR="00411DF6" w:rsidRPr="00545856">
        <w:rPr>
          <w:rFonts w:ascii="Times New Roman" w:hAnsi="Times New Roman" w:cs="Times New Roman"/>
          <w:color w:val="000000"/>
        </w:rPr>
        <w:t xml:space="preserve"> </w:t>
      </w:r>
      <w:r w:rsidR="0026128D" w:rsidRPr="00545856">
        <w:rPr>
          <w:rFonts w:ascii="Times New Roman" w:hAnsi="Times New Roman" w:cs="Times New Roman"/>
          <w:color w:val="000000"/>
        </w:rPr>
        <w:t>Moreover, the project’s ethical framework puts students in</w:t>
      </w:r>
      <w:r w:rsidR="00411DF6" w:rsidRPr="00545856">
        <w:rPr>
          <w:rFonts w:ascii="Times New Roman" w:hAnsi="Times New Roman" w:cs="Times New Roman"/>
          <w:color w:val="000000"/>
        </w:rPr>
        <w:t xml:space="preserve"> control of their own data</w:t>
      </w:r>
      <w:r w:rsidR="0026128D" w:rsidRPr="00545856">
        <w:rPr>
          <w:rFonts w:ascii="Times New Roman" w:hAnsi="Times New Roman" w:cs="Times New Roman"/>
          <w:color w:val="000000"/>
        </w:rPr>
        <w:t xml:space="preserve">, emphasizing that it </w:t>
      </w:r>
      <w:r w:rsidR="00F05928" w:rsidRPr="00545856">
        <w:rPr>
          <w:rFonts w:ascii="Times New Roman" w:hAnsi="Times New Roman" w:cs="Times New Roman"/>
          <w:color w:val="000000"/>
        </w:rPr>
        <w:t>will be used only for</w:t>
      </w:r>
      <w:r w:rsidR="0026128D" w:rsidRPr="00545856">
        <w:rPr>
          <w:rFonts w:ascii="Times New Roman" w:hAnsi="Times New Roman" w:cs="Times New Roman"/>
          <w:color w:val="000000"/>
        </w:rPr>
        <w:t xml:space="preserve"> the intention of</w:t>
      </w:r>
      <w:r w:rsidR="00F05928" w:rsidRPr="00545856">
        <w:rPr>
          <w:rFonts w:ascii="Times New Roman" w:hAnsi="Times New Roman" w:cs="Times New Roman"/>
          <w:color w:val="000000"/>
        </w:rPr>
        <w:t xml:space="preserve"> enhancing their learning.</w:t>
      </w:r>
    </w:p>
    <w:p w14:paraId="4DD08815" w14:textId="0E102379" w:rsidR="00F05928" w:rsidRPr="00545856" w:rsidRDefault="00F05928" w:rsidP="005F314E">
      <w:pPr>
        <w:tabs>
          <w:tab w:val="left" w:pos="567"/>
        </w:tabs>
        <w:spacing w:line="480" w:lineRule="auto"/>
        <w:rPr>
          <w:rFonts w:ascii="Times New Roman" w:eastAsia="Times New Roman" w:hAnsi="Times New Roman" w:cs="Times New Roman"/>
          <w:color w:val="000000"/>
        </w:rPr>
      </w:pPr>
      <w:r w:rsidRPr="00545856">
        <w:rPr>
          <w:rFonts w:ascii="Times New Roman" w:hAnsi="Times New Roman" w:cs="Times New Roman"/>
          <w:color w:val="000000"/>
        </w:rPr>
        <w:lastRenderedPageBreak/>
        <w:t xml:space="preserve"> </w:t>
      </w:r>
    </w:p>
    <w:p w14:paraId="2844FDF5" w14:textId="540172A2" w:rsidR="00C214D7" w:rsidRPr="00545856" w:rsidRDefault="00C214D7" w:rsidP="001E4F6F">
      <w:pPr>
        <w:spacing w:line="480" w:lineRule="auto"/>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Methodology</w:t>
      </w:r>
    </w:p>
    <w:p w14:paraId="7561FD4A" w14:textId="127FDAAC" w:rsidR="00EE4D6D" w:rsidRDefault="00456672" w:rsidP="005405D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first phase of VITAL </w:t>
      </w:r>
      <w:r w:rsidR="00D4535C">
        <w:rPr>
          <w:rFonts w:ascii="Times New Roman" w:eastAsia="Times New Roman" w:hAnsi="Times New Roman" w:cs="Times New Roman"/>
          <w:color w:val="000000"/>
        </w:rPr>
        <w:t>a</w:t>
      </w:r>
      <w:r w:rsidR="003B1D02" w:rsidRPr="00545856">
        <w:rPr>
          <w:rFonts w:ascii="Times New Roman" w:eastAsia="Times New Roman" w:hAnsi="Times New Roman" w:cs="Times New Roman"/>
          <w:color w:val="000000"/>
        </w:rPr>
        <w:t xml:space="preserve"> needs analysis was conducted at </w:t>
      </w:r>
      <w:r w:rsidR="00345B24">
        <w:rPr>
          <w:rFonts w:ascii="Times New Roman" w:eastAsia="Times New Roman" w:hAnsi="Times New Roman" w:cs="Times New Roman"/>
          <w:color w:val="000000"/>
        </w:rPr>
        <w:t xml:space="preserve">each of </w:t>
      </w:r>
      <w:r w:rsidR="003B1D02" w:rsidRPr="00545856">
        <w:rPr>
          <w:rFonts w:ascii="Times New Roman" w:eastAsia="Times New Roman" w:hAnsi="Times New Roman" w:cs="Times New Roman"/>
          <w:color w:val="000000"/>
        </w:rPr>
        <w:t>the t</w:t>
      </w:r>
      <w:r w:rsidR="00D81AFC">
        <w:rPr>
          <w:rFonts w:ascii="Times New Roman" w:eastAsia="Times New Roman" w:hAnsi="Times New Roman" w:cs="Times New Roman"/>
          <w:color w:val="000000"/>
        </w:rPr>
        <w:t>hree partner universities</w:t>
      </w:r>
      <w:r w:rsidR="003B1D02" w:rsidRPr="00545856">
        <w:rPr>
          <w:rFonts w:ascii="Times New Roman" w:eastAsia="Times New Roman" w:hAnsi="Times New Roman" w:cs="Times New Roman"/>
          <w:color w:val="000000"/>
        </w:rPr>
        <w:t xml:space="preserve">. </w:t>
      </w:r>
      <w:r w:rsidR="007B5CA9">
        <w:rPr>
          <w:rFonts w:ascii="Times New Roman" w:eastAsia="Times New Roman" w:hAnsi="Times New Roman" w:cs="Times New Roman"/>
          <w:color w:val="000000"/>
        </w:rPr>
        <w:t>O</w:t>
      </w:r>
      <w:r w:rsidR="00D81AFC">
        <w:rPr>
          <w:rFonts w:ascii="Times New Roman" w:eastAsia="Times New Roman" w:hAnsi="Times New Roman" w:cs="Times New Roman"/>
          <w:color w:val="000000"/>
        </w:rPr>
        <w:t>nly</w:t>
      </w:r>
      <w:r w:rsidR="003B1D02" w:rsidRPr="00545856">
        <w:rPr>
          <w:rFonts w:ascii="Times New Roman" w:eastAsia="Times New Roman" w:hAnsi="Times New Roman" w:cs="Times New Roman"/>
          <w:color w:val="000000"/>
        </w:rPr>
        <w:t xml:space="preserve"> the needs analysis </w:t>
      </w:r>
      <w:r w:rsidR="00D81AFC">
        <w:rPr>
          <w:rFonts w:ascii="Times New Roman" w:eastAsia="Times New Roman" w:hAnsi="Times New Roman" w:cs="Times New Roman"/>
          <w:color w:val="000000"/>
        </w:rPr>
        <w:t>conducted with participants from the</w:t>
      </w:r>
      <w:r w:rsidR="003B1D02" w:rsidRPr="00545856">
        <w:rPr>
          <w:rFonts w:ascii="Times New Roman" w:eastAsia="Times New Roman" w:hAnsi="Times New Roman" w:cs="Times New Roman"/>
          <w:color w:val="000000"/>
        </w:rPr>
        <w:t xml:space="preserve"> University of Central Lancashire</w:t>
      </w:r>
      <w:r w:rsidR="00D81AFC">
        <w:rPr>
          <w:rFonts w:ascii="Times New Roman" w:eastAsia="Times New Roman" w:hAnsi="Times New Roman" w:cs="Times New Roman"/>
          <w:color w:val="000000"/>
        </w:rPr>
        <w:t xml:space="preserve"> in the UK</w:t>
      </w:r>
      <w:r w:rsidR="003B1D02" w:rsidRPr="00545856">
        <w:rPr>
          <w:rFonts w:ascii="Times New Roman" w:eastAsia="Times New Roman" w:hAnsi="Times New Roman" w:cs="Times New Roman"/>
          <w:color w:val="000000"/>
        </w:rPr>
        <w:t xml:space="preserve"> between March </w:t>
      </w:r>
      <w:r w:rsidR="00D81AFC">
        <w:rPr>
          <w:rFonts w:ascii="Times New Roman" w:eastAsia="Times New Roman" w:hAnsi="Times New Roman" w:cs="Times New Roman"/>
          <w:color w:val="000000"/>
        </w:rPr>
        <w:t>and</w:t>
      </w:r>
      <w:r w:rsidR="003B1D02" w:rsidRPr="00545856">
        <w:rPr>
          <w:rFonts w:ascii="Times New Roman" w:eastAsia="Times New Roman" w:hAnsi="Times New Roman" w:cs="Times New Roman"/>
          <w:color w:val="000000"/>
        </w:rPr>
        <w:t xml:space="preserve"> May 2016</w:t>
      </w:r>
      <w:r w:rsidR="00D81AFC">
        <w:rPr>
          <w:rFonts w:ascii="Times New Roman" w:eastAsia="Times New Roman" w:hAnsi="Times New Roman" w:cs="Times New Roman"/>
          <w:color w:val="000000"/>
        </w:rPr>
        <w:t xml:space="preserve"> will be the </w:t>
      </w:r>
      <w:r>
        <w:rPr>
          <w:rFonts w:ascii="Times New Roman" w:eastAsia="Times New Roman" w:hAnsi="Times New Roman" w:cs="Times New Roman"/>
          <w:color w:val="000000"/>
        </w:rPr>
        <w:t xml:space="preserve">focus of </w:t>
      </w:r>
      <w:ins w:id="96" w:author="Michael Thomas" w:date="2016-07-20T16:53:00Z">
        <w:r w:rsidR="00693E1A">
          <w:rPr>
            <w:rFonts w:ascii="Times New Roman" w:eastAsia="Times New Roman" w:hAnsi="Times New Roman" w:cs="Times New Roman"/>
            <w:color w:val="000000"/>
          </w:rPr>
          <w:t xml:space="preserve">the </w:t>
        </w:r>
      </w:ins>
      <w:r>
        <w:rPr>
          <w:rFonts w:ascii="Times New Roman" w:eastAsia="Times New Roman" w:hAnsi="Times New Roman" w:cs="Times New Roman"/>
          <w:color w:val="000000"/>
        </w:rPr>
        <w:t>analysis</w:t>
      </w:r>
      <w:ins w:id="97" w:author="Michael Thomas" w:date="2016-07-20T16:54:00Z">
        <w:r w:rsidR="00693E1A">
          <w:rPr>
            <w:rFonts w:ascii="Times New Roman" w:eastAsia="Times New Roman" w:hAnsi="Times New Roman" w:cs="Times New Roman"/>
            <w:color w:val="000000"/>
          </w:rPr>
          <w:t xml:space="preserve"> presented in this chapter</w:t>
        </w:r>
      </w:ins>
      <w:r w:rsidR="003B1D02" w:rsidRPr="00545856">
        <w:rPr>
          <w:rFonts w:ascii="Times New Roman" w:eastAsia="Times New Roman" w:hAnsi="Times New Roman" w:cs="Times New Roman"/>
          <w:color w:val="000000"/>
        </w:rPr>
        <w:t xml:space="preserve">. </w:t>
      </w:r>
    </w:p>
    <w:p w14:paraId="474CE7D8" w14:textId="6E6DF783" w:rsidR="00EE4D6D" w:rsidRDefault="00650BD0" w:rsidP="00EE4D6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Two</w:t>
      </w:r>
      <w:r w:rsidR="007A34AD" w:rsidRPr="00545856">
        <w:rPr>
          <w:rFonts w:ascii="Times New Roman" w:eastAsia="Times New Roman" w:hAnsi="Times New Roman" w:cs="Times New Roman"/>
          <w:color w:val="000000"/>
        </w:rPr>
        <w:t xml:space="preserve"> focus groups </w:t>
      </w:r>
      <w:r w:rsidR="00C26956">
        <w:rPr>
          <w:rFonts w:ascii="Times New Roman" w:eastAsia="Times New Roman" w:hAnsi="Times New Roman" w:cs="Times New Roman"/>
          <w:color w:val="000000"/>
        </w:rPr>
        <w:t xml:space="preserve">lasting between 30 and 80 minutes were </w:t>
      </w:r>
      <w:r w:rsidR="007A34AD" w:rsidRPr="00545856">
        <w:rPr>
          <w:rFonts w:ascii="Times New Roman" w:eastAsia="Times New Roman" w:hAnsi="Times New Roman" w:cs="Times New Roman"/>
          <w:color w:val="000000"/>
        </w:rPr>
        <w:t xml:space="preserve">held </w:t>
      </w:r>
      <w:r w:rsidR="00C26956">
        <w:rPr>
          <w:rFonts w:ascii="Times New Roman" w:eastAsia="Times New Roman" w:hAnsi="Times New Roman" w:cs="Times New Roman"/>
          <w:color w:val="000000"/>
        </w:rPr>
        <w:t>with a total of</w:t>
      </w:r>
      <w:r w:rsidR="007A34AD" w:rsidRPr="00545856">
        <w:rPr>
          <w:rFonts w:ascii="Times New Roman" w:eastAsia="Times New Roman" w:hAnsi="Times New Roman" w:cs="Times New Roman"/>
          <w:color w:val="000000"/>
        </w:rPr>
        <w:t xml:space="preserve"> </w:t>
      </w:r>
      <w:ins w:id="98" w:author="Hayo" w:date="2016-07-20T16:19:00Z">
        <w:r w:rsidR="009F39F2">
          <w:rPr>
            <w:rFonts w:ascii="Times New Roman" w:eastAsia="Times New Roman" w:hAnsi="Times New Roman" w:cs="Times New Roman"/>
            <w:color w:val="000000"/>
          </w:rPr>
          <w:t>eight</w:t>
        </w:r>
      </w:ins>
      <w:r w:rsidR="007A34AD" w:rsidRPr="00545856">
        <w:rPr>
          <w:rFonts w:ascii="Times New Roman" w:eastAsia="Times New Roman" w:hAnsi="Times New Roman" w:cs="Times New Roman"/>
          <w:color w:val="000000"/>
        </w:rPr>
        <w:t xml:space="preserve"> </w:t>
      </w:r>
      <w:ins w:id="99" w:author="Michael Thomas" w:date="2016-07-20T16:54:00Z">
        <w:r w:rsidR="00693E1A">
          <w:rPr>
            <w:rFonts w:ascii="Times New Roman" w:eastAsia="Times New Roman" w:hAnsi="Times New Roman" w:cs="Times New Roman"/>
            <w:color w:val="000000"/>
          </w:rPr>
          <w:t>students</w:t>
        </w:r>
      </w:ins>
      <w:r w:rsidR="00456672">
        <w:rPr>
          <w:rFonts w:ascii="Times New Roman" w:eastAsia="Times New Roman" w:hAnsi="Times New Roman" w:cs="Times New Roman"/>
          <w:color w:val="000000"/>
        </w:rPr>
        <w:t>.</w:t>
      </w:r>
      <w:r w:rsidR="007A34AD" w:rsidRPr="00545856">
        <w:rPr>
          <w:rFonts w:ascii="Times New Roman" w:eastAsia="Times New Roman" w:hAnsi="Times New Roman" w:cs="Times New Roman"/>
          <w:color w:val="000000"/>
        </w:rPr>
        <w:t xml:space="preserve"> Volunteers were selected from </w:t>
      </w:r>
      <w:r w:rsidR="003B1D02" w:rsidRPr="00545856">
        <w:rPr>
          <w:rFonts w:ascii="Times New Roman" w:eastAsia="Times New Roman" w:hAnsi="Times New Roman" w:cs="Times New Roman"/>
          <w:color w:val="000000"/>
        </w:rPr>
        <w:t>a</w:t>
      </w:r>
      <w:r w:rsidR="00D81AFC">
        <w:rPr>
          <w:rFonts w:ascii="Times New Roman" w:eastAsia="Times New Roman" w:hAnsi="Times New Roman" w:cs="Times New Roman"/>
          <w:color w:val="000000"/>
        </w:rPr>
        <w:t>n</w:t>
      </w:r>
      <w:r w:rsidR="003B1D02" w:rsidRPr="00545856">
        <w:rPr>
          <w:rFonts w:ascii="Times New Roman" w:eastAsia="Times New Roman" w:hAnsi="Times New Roman" w:cs="Times New Roman"/>
          <w:color w:val="000000"/>
        </w:rPr>
        <w:t xml:space="preserve"> online MA in TESOL and final year undergraduate students from a BA in </w:t>
      </w:r>
      <w:ins w:id="100" w:author="Michael Thomas" w:date="2016-07-20T16:54:00Z">
        <w:r w:rsidR="00693E1A">
          <w:rPr>
            <w:rFonts w:ascii="Times New Roman" w:eastAsia="Times New Roman" w:hAnsi="Times New Roman" w:cs="Times New Roman"/>
            <w:color w:val="000000"/>
          </w:rPr>
          <w:t>I</w:t>
        </w:r>
      </w:ins>
      <w:r w:rsidR="003B1D02" w:rsidRPr="00545856">
        <w:rPr>
          <w:rFonts w:ascii="Times New Roman" w:eastAsia="Times New Roman" w:hAnsi="Times New Roman" w:cs="Times New Roman"/>
          <w:color w:val="000000"/>
        </w:rPr>
        <w:t xml:space="preserve">ntercultural </w:t>
      </w:r>
      <w:ins w:id="101" w:author="Michael Thomas" w:date="2016-07-20T16:54:00Z">
        <w:r w:rsidR="00693E1A">
          <w:rPr>
            <w:rFonts w:ascii="Times New Roman" w:eastAsia="Times New Roman" w:hAnsi="Times New Roman" w:cs="Times New Roman"/>
            <w:color w:val="000000"/>
          </w:rPr>
          <w:t>Business C</w:t>
        </w:r>
      </w:ins>
      <w:r w:rsidR="003B1D02" w:rsidRPr="00545856">
        <w:rPr>
          <w:rFonts w:ascii="Times New Roman" w:eastAsia="Times New Roman" w:hAnsi="Times New Roman" w:cs="Times New Roman"/>
          <w:color w:val="000000"/>
        </w:rPr>
        <w:t>ommunication</w:t>
      </w:r>
      <w:ins w:id="102" w:author="Michael Thomas" w:date="2016-07-20T16:56:00Z">
        <w:r w:rsidR="0040077C">
          <w:rPr>
            <w:rFonts w:ascii="Times New Roman" w:eastAsia="Times New Roman" w:hAnsi="Times New Roman" w:cs="Times New Roman"/>
            <w:color w:val="000000"/>
          </w:rPr>
          <w:t xml:space="preserve"> and </w:t>
        </w:r>
      </w:ins>
      <w:r w:rsidR="0040077C" w:rsidRPr="00545856">
        <w:rPr>
          <w:rFonts w:ascii="Times New Roman" w:eastAsia="Times New Roman" w:hAnsi="Times New Roman" w:cs="Times New Roman"/>
          <w:color w:val="000000"/>
        </w:rPr>
        <w:t xml:space="preserve">came from </w:t>
      </w:r>
      <w:r w:rsidR="0040077C">
        <w:rPr>
          <w:rFonts w:ascii="Times New Roman" w:eastAsia="Times New Roman" w:hAnsi="Times New Roman" w:cs="Times New Roman"/>
          <w:color w:val="000000"/>
        </w:rPr>
        <w:t xml:space="preserve">Brazil, Canada, China, Germany, </w:t>
      </w:r>
      <w:r w:rsidR="0040077C" w:rsidRPr="00BB37C1">
        <w:rPr>
          <w:rFonts w:ascii="Times New Roman" w:eastAsia="Times New Roman" w:hAnsi="Times New Roman" w:cs="Times New Roman"/>
          <w:color w:val="000000"/>
        </w:rPr>
        <w:t>Greece</w:t>
      </w:r>
      <w:r w:rsidR="0040077C">
        <w:rPr>
          <w:rFonts w:ascii="Times New Roman" w:eastAsia="Times New Roman" w:hAnsi="Times New Roman" w:cs="Times New Roman"/>
          <w:color w:val="000000"/>
        </w:rPr>
        <w:t xml:space="preserve"> and Slovakia</w:t>
      </w:r>
      <w:r w:rsidR="0040077C" w:rsidRPr="00BB37C1">
        <w:rPr>
          <w:rFonts w:ascii="Times New Roman" w:eastAsia="Times New Roman" w:hAnsi="Times New Roman" w:cs="Times New Roman"/>
          <w:color w:val="000000"/>
        </w:rPr>
        <w:t>.</w:t>
      </w:r>
      <w:r w:rsidR="003B1D02" w:rsidRPr="00545856">
        <w:rPr>
          <w:rFonts w:ascii="Times New Roman" w:eastAsia="Times New Roman" w:hAnsi="Times New Roman" w:cs="Times New Roman"/>
          <w:color w:val="000000"/>
        </w:rPr>
        <w:t xml:space="preserve">. </w:t>
      </w:r>
      <w:ins w:id="103" w:author="Michael Thomas" w:date="2016-07-20T16:54:00Z">
        <w:r w:rsidR="00693E1A">
          <w:rPr>
            <w:rFonts w:ascii="Times New Roman" w:eastAsia="Times New Roman" w:hAnsi="Times New Roman" w:cs="Times New Roman"/>
            <w:color w:val="000000"/>
          </w:rPr>
          <w:t>The</w:t>
        </w:r>
      </w:ins>
      <w:r w:rsidR="003B1D02" w:rsidRPr="00545856">
        <w:rPr>
          <w:rFonts w:ascii="Times New Roman" w:eastAsia="Times New Roman" w:hAnsi="Times New Roman" w:cs="Times New Roman"/>
          <w:color w:val="000000"/>
        </w:rPr>
        <w:t xml:space="preserve"> students </w:t>
      </w:r>
      <w:r w:rsidR="003B1D02" w:rsidRPr="00BB37C1">
        <w:rPr>
          <w:rFonts w:ascii="Times New Roman" w:eastAsia="Times New Roman" w:hAnsi="Times New Roman" w:cs="Times New Roman"/>
          <w:color w:val="000000"/>
        </w:rPr>
        <w:t>(</w:t>
      </w:r>
      <w:r w:rsidR="00060B32">
        <w:rPr>
          <w:rFonts w:ascii="Times New Roman" w:eastAsia="Times New Roman" w:hAnsi="Times New Roman" w:cs="Times New Roman"/>
          <w:color w:val="000000"/>
        </w:rPr>
        <w:t>m=62%; f=38%</w:t>
      </w:r>
      <w:r w:rsidR="003B1D02" w:rsidRPr="00BB37C1">
        <w:rPr>
          <w:rFonts w:ascii="Times New Roman" w:eastAsia="Times New Roman" w:hAnsi="Times New Roman" w:cs="Times New Roman"/>
          <w:color w:val="000000"/>
        </w:rPr>
        <w:t>)</w:t>
      </w:r>
      <w:r w:rsidR="003B1D02" w:rsidRPr="00545856">
        <w:rPr>
          <w:rFonts w:ascii="Times New Roman" w:eastAsia="Times New Roman" w:hAnsi="Times New Roman" w:cs="Times New Roman"/>
          <w:color w:val="000000"/>
        </w:rPr>
        <w:t xml:space="preserve"> </w:t>
      </w:r>
      <w:ins w:id="104" w:author="Michael Thomas" w:date="2016-07-20T16:54:00Z">
        <w:r w:rsidR="00693E1A">
          <w:rPr>
            <w:rFonts w:ascii="Times New Roman" w:eastAsia="Times New Roman" w:hAnsi="Times New Roman" w:cs="Times New Roman"/>
            <w:color w:val="000000"/>
          </w:rPr>
          <w:t xml:space="preserve">were </w:t>
        </w:r>
      </w:ins>
      <w:r w:rsidR="007B5CA9">
        <w:rPr>
          <w:rFonts w:ascii="Times New Roman" w:eastAsia="Times New Roman" w:hAnsi="Times New Roman" w:cs="Times New Roman"/>
          <w:color w:val="000000"/>
        </w:rPr>
        <w:t>aged between</w:t>
      </w:r>
      <w:r w:rsidR="00BF51EC" w:rsidRPr="00545856">
        <w:rPr>
          <w:rFonts w:ascii="Times New Roman" w:eastAsia="Times New Roman" w:hAnsi="Times New Roman" w:cs="Times New Roman"/>
          <w:color w:val="000000"/>
        </w:rPr>
        <w:t xml:space="preserve"> 20 </w:t>
      </w:r>
      <w:ins w:id="105" w:author="Michael Thomas" w:date="2016-07-20T16:55:00Z">
        <w:r w:rsidR="00693E1A">
          <w:rPr>
            <w:rFonts w:ascii="Times New Roman" w:eastAsia="Times New Roman" w:hAnsi="Times New Roman" w:cs="Times New Roman"/>
            <w:color w:val="000000"/>
          </w:rPr>
          <w:t>and</w:t>
        </w:r>
        <w:r w:rsidR="00693E1A" w:rsidRPr="00545856">
          <w:rPr>
            <w:rFonts w:ascii="Times New Roman" w:eastAsia="Times New Roman" w:hAnsi="Times New Roman" w:cs="Times New Roman"/>
            <w:color w:val="000000"/>
          </w:rPr>
          <w:t xml:space="preserve"> </w:t>
        </w:r>
      </w:ins>
      <w:r w:rsidR="00BF51EC" w:rsidRPr="00545856">
        <w:rPr>
          <w:rFonts w:ascii="Times New Roman" w:eastAsia="Times New Roman" w:hAnsi="Times New Roman" w:cs="Times New Roman"/>
          <w:color w:val="000000"/>
        </w:rPr>
        <w:t>55</w:t>
      </w:r>
      <w:ins w:id="106" w:author="Michael Thomas" w:date="2016-07-20T16:55:00Z">
        <w:r w:rsidR="00693E1A">
          <w:rPr>
            <w:rFonts w:ascii="Times New Roman" w:eastAsia="Times New Roman" w:hAnsi="Times New Roman" w:cs="Times New Roman"/>
            <w:color w:val="000000"/>
          </w:rPr>
          <w:t xml:space="preserve"> </w:t>
        </w:r>
        <w:r w:rsidR="00980451">
          <w:rPr>
            <w:rFonts w:ascii="Times New Roman" w:eastAsia="Times New Roman" w:hAnsi="Times New Roman" w:cs="Times New Roman"/>
            <w:color w:val="000000"/>
          </w:rPr>
          <w:t>and had English</w:t>
        </w:r>
      </w:ins>
      <w:r w:rsidR="007B5CA9">
        <w:rPr>
          <w:rFonts w:ascii="Times New Roman" w:eastAsia="Times New Roman" w:hAnsi="Times New Roman" w:cs="Times New Roman"/>
          <w:color w:val="000000"/>
        </w:rPr>
        <w:t xml:space="preserve"> </w:t>
      </w:r>
      <w:r w:rsidR="0026128D" w:rsidRPr="00545856">
        <w:rPr>
          <w:rFonts w:ascii="Times New Roman" w:eastAsia="Times New Roman" w:hAnsi="Times New Roman" w:cs="Times New Roman"/>
          <w:color w:val="000000"/>
        </w:rPr>
        <w:t>l</w:t>
      </w:r>
      <w:r w:rsidR="00BF51EC" w:rsidRPr="00545856">
        <w:rPr>
          <w:rFonts w:ascii="Times New Roman" w:eastAsia="Times New Roman" w:hAnsi="Times New Roman" w:cs="Times New Roman"/>
          <w:color w:val="000000"/>
        </w:rPr>
        <w:t>anguage proficienc</w:t>
      </w:r>
      <w:ins w:id="107" w:author="Michael Thomas" w:date="2016-07-20T16:55:00Z">
        <w:r w:rsidR="00980451">
          <w:rPr>
            <w:rFonts w:ascii="Times New Roman" w:eastAsia="Times New Roman" w:hAnsi="Times New Roman" w:cs="Times New Roman"/>
            <w:color w:val="000000"/>
          </w:rPr>
          <w:t>y</w:t>
        </w:r>
      </w:ins>
      <w:r w:rsidR="007B5CA9">
        <w:rPr>
          <w:rFonts w:ascii="Times New Roman" w:eastAsia="Times New Roman" w:hAnsi="Times New Roman" w:cs="Times New Roman"/>
          <w:color w:val="000000"/>
        </w:rPr>
        <w:t xml:space="preserve"> </w:t>
      </w:r>
      <w:ins w:id="108" w:author="Michael Thomas" w:date="2016-07-20T16:55:00Z">
        <w:r w:rsidR="00980451">
          <w:rPr>
            <w:rFonts w:ascii="Times New Roman" w:eastAsia="Times New Roman" w:hAnsi="Times New Roman" w:cs="Times New Roman"/>
            <w:color w:val="000000"/>
          </w:rPr>
          <w:t xml:space="preserve">ranging from </w:t>
        </w:r>
      </w:ins>
      <w:r w:rsidR="00456672">
        <w:rPr>
          <w:rFonts w:ascii="Times New Roman" w:eastAsia="Times New Roman" w:hAnsi="Times New Roman" w:cs="Times New Roman"/>
          <w:color w:val="000000"/>
        </w:rPr>
        <w:t>6.0 to 8.0 on</w:t>
      </w:r>
      <w:r w:rsidR="00BF51EC" w:rsidRPr="00545856">
        <w:rPr>
          <w:rFonts w:ascii="Times New Roman" w:eastAsia="Times New Roman" w:hAnsi="Times New Roman" w:cs="Times New Roman"/>
          <w:color w:val="000000"/>
        </w:rPr>
        <w:t xml:space="preserve"> IELTS. </w:t>
      </w:r>
    </w:p>
    <w:p w14:paraId="3072918B" w14:textId="36D80980" w:rsidR="00650BD0" w:rsidRDefault="002B5FDA" w:rsidP="003E420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addition to the focus group</w:t>
      </w:r>
      <w:r w:rsidR="00D81AFC">
        <w:rPr>
          <w:rFonts w:ascii="Times New Roman" w:eastAsia="Times New Roman" w:hAnsi="Times New Roman" w:cs="Times New Roman"/>
          <w:color w:val="000000"/>
        </w:rPr>
        <w:t xml:space="preserve"> with the students</w:t>
      </w:r>
      <w:r>
        <w:rPr>
          <w:rFonts w:ascii="Times New Roman" w:eastAsia="Times New Roman" w:hAnsi="Times New Roman" w:cs="Times New Roman"/>
          <w:color w:val="000000"/>
        </w:rPr>
        <w:t>, the</w:t>
      </w:r>
      <w:r w:rsidR="006338E8" w:rsidRPr="00545856">
        <w:rPr>
          <w:rFonts w:ascii="Times New Roman" w:eastAsia="Times New Roman" w:hAnsi="Times New Roman" w:cs="Times New Roman"/>
          <w:color w:val="000000"/>
        </w:rPr>
        <w:t xml:space="preserve"> needs analysis </w:t>
      </w:r>
      <w:r>
        <w:rPr>
          <w:rFonts w:ascii="Times New Roman" w:eastAsia="Times New Roman" w:hAnsi="Times New Roman" w:cs="Times New Roman"/>
          <w:color w:val="000000"/>
        </w:rPr>
        <w:t>also included</w:t>
      </w:r>
      <w:r w:rsidR="006338E8" w:rsidRPr="00545856">
        <w:rPr>
          <w:rFonts w:ascii="Times New Roman" w:eastAsia="Times New Roman" w:hAnsi="Times New Roman" w:cs="Times New Roman"/>
          <w:color w:val="000000"/>
        </w:rPr>
        <w:t xml:space="preserve"> a </w:t>
      </w:r>
      <w:r w:rsidR="00D81AFC">
        <w:rPr>
          <w:rFonts w:ascii="Times New Roman" w:eastAsia="Times New Roman" w:hAnsi="Times New Roman" w:cs="Times New Roman"/>
          <w:color w:val="000000"/>
        </w:rPr>
        <w:t xml:space="preserve">questionnaire </w:t>
      </w:r>
      <w:ins w:id="109" w:author="Michael Thomas" w:date="2016-07-20T15:59:00Z">
        <w:r w:rsidR="000D7056">
          <w:rPr>
            <w:rFonts w:ascii="Times New Roman" w:eastAsia="Times New Roman" w:hAnsi="Times New Roman" w:cs="Times New Roman"/>
          </w:rPr>
          <w:t>combining</w:t>
        </w:r>
        <w:r w:rsidR="000D7056" w:rsidRPr="00545856">
          <w:rPr>
            <w:rFonts w:ascii="Times New Roman" w:eastAsia="Times New Roman" w:hAnsi="Times New Roman" w:cs="Times New Roman"/>
          </w:rPr>
          <w:t xml:space="preserve"> </w:t>
        </w:r>
        <w:r w:rsidR="000D7056">
          <w:rPr>
            <w:rFonts w:ascii="Times New Roman" w:eastAsia="Times New Roman" w:hAnsi="Times New Roman" w:cs="Times New Roman"/>
          </w:rPr>
          <w:t xml:space="preserve">11 </w:t>
        </w:r>
        <w:r w:rsidR="000D7056" w:rsidRPr="00545856">
          <w:rPr>
            <w:rFonts w:ascii="Times New Roman" w:eastAsia="Times New Roman" w:hAnsi="Times New Roman" w:cs="Times New Roman"/>
          </w:rPr>
          <w:t>ope</w:t>
        </w:r>
        <w:r w:rsidR="000D7056">
          <w:rPr>
            <w:rFonts w:ascii="Times New Roman" w:eastAsia="Times New Roman" w:hAnsi="Times New Roman" w:cs="Times New Roman"/>
          </w:rPr>
          <w:t>n and closed questions, which as Brown</w:t>
        </w:r>
        <w:r w:rsidR="000D7056" w:rsidRPr="00545856">
          <w:rPr>
            <w:rFonts w:ascii="Times New Roman" w:eastAsia="Times New Roman" w:hAnsi="Times New Roman" w:cs="Times New Roman"/>
          </w:rPr>
          <w:t xml:space="preserve"> </w:t>
        </w:r>
        <w:r w:rsidR="000D7056">
          <w:rPr>
            <w:rFonts w:ascii="Times New Roman" w:eastAsia="Times New Roman" w:hAnsi="Times New Roman" w:cs="Times New Roman"/>
          </w:rPr>
          <w:t>suggests</w:t>
        </w:r>
        <w:r w:rsidR="000D7056" w:rsidRPr="00545856">
          <w:rPr>
            <w:rFonts w:ascii="Times New Roman" w:eastAsia="Times New Roman" w:hAnsi="Times New Roman" w:cs="Times New Roman"/>
          </w:rPr>
          <w:t xml:space="preserve"> (2009, 201</w:t>
        </w:r>
        <w:r w:rsidR="000D7056">
          <w:rPr>
            <w:rFonts w:ascii="Times New Roman" w:eastAsia="Times New Roman" w:hAnsi="Times New Roman" w:cs="Times New Roman"/>
          </w:rPr>
          <w:t>1</w:t>
        </w:r>
        <w:r w:rsidR="000D7056" w:rsidRPr="00545856">
          <w:rPr>
            <w:rFonts w:ascii="Times New Roman" w:eastAsia="Times New Roman" w:hAnsi="Times New Roman" w:cs="Times New Roman"/>
          </w:rPr>
          <w:t>)</w:t>
        </w:r>
        <w:r w:rsidR="000D7056">
          <w:rPr>
            <w:rFonts w:ascii="Times New Roman" w:eastAsia="Times New Roman" w:hAnsi="Times New Roman" w:cs="Times New Roman"/>
          </w:rPr>
          <w:t>,</w:t>
        </w:r>
        <w:r w:rsidR="000D7056" w:rsidRPr="00545856">
          <w:rPr>
            <w:rFonts w:ascii="Times New Roman" w:eastAsia="Times New Roman" w:hAnsi="Times New Roman" w:cs="Times New Roman"/>
          </w:rPr>
          <w:t xml:space="preserve"> is </w:t>
        </w:r>
      </w:ins>
      <w:ins w:id="110" w:author="Michael Thomas" w:date="2016-07-20T17:05:00Z">
        <w:r w:rsidR="00365BBA">
          <w:rPr>
            <w:rFonts w:ascii="Times New Roman" w:eastAsia="Times New Roman" w:hAnsi="Times New Roman" w:cs="Times New Roman"/>
          </w:rPr>
          <w:t xml:space="preserve">the </w:t>
        </w:r>
      </w:ins>
      <w:ins w:id="111" w:author="Michael Thomas" w:date="2016-07-20T15:59:00Z">
        <w:r w:rsidR="000D7056" w:rsidRPr="00545856">
          <w:rPr>
            <w:rFonts w:ascii="Times New Roman" w:eastAsia="Times New Roman" w:hAnsi="Times New Roman" w:cs="Times New Roman"/>
          </w:rPr>
          <w:t>most appropriate</w:t>
        </w:r>
      </w:ins>
      <w:ins w:id="112" w:author="Michael Thomas" w:date="2016-07-20T17:05:00Z">
        <w:r w:rsidR="00365BBA">
          <w:rPr>
            <w:rFonts w:ascii="Times New Roman" w:eastAsia="Times New Roman" w:hAnsi="Times New Roman" w:cs="Times New Roman"/>
          </w:rPr>
          <w:t xml:space="preserve"> method</w:t>
        </w:r>
      </w:ins>
      <w:ins w:id="113" w:author="Michael Thomas" w:date="2016-07-20T15:59:00Z">
        <w:r w:rsidR="000D7056" w:rsidRPr="00545856">
          <w:rPr>
            <w:rFonts w:ascii="Times New Roman" w:eastAsia="Times New Roman" w:hAnsi="Times New Roman" w:cs="Times New Roman"/>
          </w:rPr>
          <w:t xml:space="preserve"> for exploratory research of the type required for learning analytics. The open responses provide</w:t>
        </w:r>
        <w:r w:rsidR="000D7056">
          <w:rPr>
            <w:rFonts w:ascii="Times New Roman" w:eastAsia="Times New Roman" w:hAnsi="Times New Roman" w:cs="Times New Roman"/>
          </w:rPr>
          <w:t>d</w:t>
        </w:r>
        <w:r w:rsidR="000D7056" w:rsidRPr="00545856">
          <w:rPr>
            <w:rFonts w:ascii="Times New Roman" w:eastAsia="Times New Roman" w:hAnsi="Times New Roman" w:cs="Times New Roman"/>
          </w:rPr>
          <w:t xml:space="preserve"> the opportunity for stakeholders to give their views on a new are</w:t>
        </w:r>
        <w:r w:rsidR="000D7056">
          <w:rPr>
            <w:rFonts w:ascii="Times New Roman" w:eastAsia="Times New Roman" w:hAnsi="Times New Roman" w:cs="Times New Roman"/>
          </w:rPr>
          <w:t>a</w:t>
        </w:r>
        <w:r w:rsidR="000D7056" w:rsidRPr="00545856">
          <w:rPr>
            <w:rFonts w:ascii="Times New Roman" w:eastAsia="Times New Roman" w:hAnsi="Times New Roman" w:cs="Times New Roman"/>
          </w:rPr>
          <w:t xml:space="preserve"> of technology usage in which the agenda has not yet formed</w:t>
        </w:r>
        <w:r w:rsidR="000D7056">
          <w:rPr>
            <w:rFonts w:ascii="Times New Roman" w:eastAsia="Times New Roman" w:hAnsi="Times New Roman" w:cs="Times New Roman"/>
          </w:rPr>
          <w:t xml:space="preserve"> and acted as a precursor</w:t>
        </w:r>
        <w:r w:rsidR="000D7056" w:rsidRPr="00545856">
          <w:rPr>
            <w:rFonts w:ascii="Times New Roman" w:eastAsia="Times New Roman" w:hAnsi="Times New Roman" w:cs="Times New Roman"/>
          </w:rPr>
          <w:t xml:space="preserve"> </w:t>
        </w:r>
        <w:r w:rsidR="000D7056">
          <w:rPr>
            <w:rFonts w:ascii="Times New Roman" w:eastAsia="Times New Roman" w:hAnsi="Times New Roman" w:cs="Times New Roman"/>
          </w:rPr>
          <w:t>to a more structured, later phase</w:t>
        </w:r>
        <w:r w:rsidR="000D7056" w:rsidRPr="00545856">
          <w:rPr>
            <w:rFonts w:ascii="Times New Roman" w:eastAsia="Times New Roman" w:hAnsi="Times New Roman" w:cs="Times New Roman"/>
          </w:rPr>
          <w:t xml:space="preserve"> of research. </w:t>
        </w:r>
      </w:ins>
      <w:r w:rsidR="00B850F9" w:rsidRPr="00060B32">
        <w:rPr>
          <w:rFonts w:ascii="Times New Roman" w:eastAsia="Times New Roman" w:hAnsi="Times New Roman" w:cs="Times New Roman"/>
          <w:color w:val="000000"/>
        </w:rPr>
        <w:t>Participants (</w:t>
      </w:r>
      <w:r w:rsidR="00060B32" w:rsidRPr="00060B32">
        <w:rPr>
          <w:rFonts w:ascii="Times New Roman" w:eastAsia="Times New Roman" w:hAnsi="Times New Roman" w:cs="Times New Roman"/>
          <w:color w:val="000000"/>
        </w:rPr>
        <w:t>m=54%</w:t>
      </w:r>
      <w:r w:rsidR="00B850F9" w:rsidRPr="00060B32">
        <w:rPr>
          <w:rFonts w:ascii="Times New Roman" w:eastAsia="Times New Roman" w:hAnsi="Times New Roman" w:cs="Times New Roman"/>
          <w:color w:val="000000"/>
        </w:rPr>
        <w:t xml:space="preserve">; </w:t>
      </w:r>
      <w:r w:rsidR="00060B32" w:rsidRPr="00060B32">
        <w:rPr>
          <w:rFonts w:ascii="Times New Roman" w:eastAsia="Times New Roman" w:hAnsi="Times New Roman" w:cs="Times New Roman"/>
          <w:color w:val="000000"/>
        </w:rPr>
        <w:t>f=46%</w:t>
      </w:r>
      <w:r w:rsidR="001F25C9" w:rsidRPr="00060B32">
        <w:rPr>
          <w:rFonts w:ascii="Times New Roman" w:eastAsia="Times New Roman" w:hAnsi="Times New Roman" w:cs="Times New Roman"/>
          <w:color w:val="000000"/>
        </w:rPr>
        <w:t>) were</w:t>
      </w:r>
      <w:r w:rsidR="001F25C9">
        <w:rPr>
          <w:rFonts w:ascii="Times New Roman" w:eastAsia="Times New Roman" w:hAnsi="Times New Roman" w:cs="Times New Roman"/>
          <w:color w:val="000000"/>
        </w:rPr>
        <w:t xml:space="preserve"> </w:t>
      </w:r>
      <w:r w:rsidR="00650BD0">
        <w:rPr>
          <w:rFonts w:ascii="Times New Roman" w:eastAsia="Times New Roman" w:hAnsi="Times New Roman" w:cs="Times New Roman"/>
          <w:color w:val="000000"/>
        </w:rPr>
        <w:t xml:space="preserve">aged </w:t>
      </w:r>
      <w:r w:rsidR="00650BD0" w:rsidRPr="00060B32">
        <w:rPr>
          <w:rFonts w:ascii="Times New Roman" w:eastAsia="Times New Roman" w:hAnsi="Times New Roman" w:cs="Times New Roman"/>
          <w:color w:val="000000"/>
        </w:rPr>
        <w:t>between</w:t>
      </w:r>
      <w:r w:rsidR="00BB37C1" w:rsidRPr="00060B32">
        <w:rPr>
          <w:rFonts w:ascii="Times New Roman" w:hAnsi="Times New Roman" w:cs="Times New Roman"/>
          <w:lang w:val="en-US"/>
        </w:rPr>
        <w:t xml:space="preserve"> 2</w:t>
      </w:r>
      <w:r w:rsidR="00650BD0" w:rsidRPr="00060B32">
        <w:rPr>
          <w:rFonts w:ascii="Times New Roman" w:hAnsi="Times New Roman" w:cs="Times New Roman"/>
          <w:lang w:val="en-US"/>
        </w:rPr>
        <w:t>5 and</w:t>
      </w:r>
      <w:r w:rsidR="00BB37C1" w:rsidRPr="00060B32">
        <w:rPr>
          <w:rFonts w:ascii="Times New Roman" w:hAnsi="Times New Roman" w:cs="Times New Roman"/>
          <w:lang w:val="en-US"/>
        </w:rPr>
        <w:t xml:space="preserve"> 6</w:t>
      </w:r>
      <w:r w:rsidR="00EE4D6D" w:rsidRPr="00060B32">
        <w:rPr>
          <w:rFonts w:ascii="Times New Roman" w:hAnsi="Times New Roman" w:cs="Times New Roman"/>
          <w:lang w:val="en-US"/>
        </w:rPr>
        <w:t>4 years</w:t>
      </w:r>
      <w:r w:rsidR="001F25C9" w:rsidRPr="00060B32">
        <w:rPr>
          <w:rFonts w:ascii="Times New Roman" w:hAnsi="Times New Roman" w:cs="Times New Roman"/>
          <w:lang w:val="en-US"/>
        </w:rPr>
        <w:t xml:space="preserve"> and drawn from a range of categories including researcher and practitioner, as well as </w:t>
      </w:r>
      <w:r w:rsidR="001F25C9" w:rsidRPr="00060B32">
        <w:rPr>
          <w:rFonts w:ascii="Times New Roman" w:hAnsi="Times New Roman" w:cs="Times New Roman"/>
          <w:lang w:eastAsia="zh-CN"/>
        </w:rPr>
        <w:t>s</w:t>
      </w:r>
      <w:r w:rsidR="00EE4D6D" w:rsidRPr="00060B32">
        <w:rPr>
          <w:rFonts w:ascii="Times New Roman" w:hAnsi="Times New Roman" w:cs="Times New Roman"/>
          <w:lang w:eastAsia="zh-CN"/>
        </w:rPr>
        <w:t>enior manager</w:t>
      </w:r>
      <w:r w:rsidR="001F25C9" w:rsidRPr="00060B32">
        <w:rPr>
          <w:rFonts w:ascii="Times New Roman" w:hAnsi="Times New Roman" w:cs="Times New Roman"/>
          <w:lang w:eastAsia="zh-CN"/>
        </w:rPr>
        <w:t xml:space="preserve">, </w:t>
      </w:r>
      <w:r w:rsidR="00B850F9" w:rsidRPr="00060B32">
        <w:rPr>
          <w:rFonts w:ascii="Times New Roman" w:hAnsi="Times New Roman" w:cs="Times New Roman"/>
          <w:lang w:eastAsia="zh-CN"/>
        </w:rPr>
        <w:t>t</w:t>
      </w:r>
      <w:r w:rsidR="00EE4D6D" w:rsidRPr="00060B32">
        <w:rPr>
          <w:rFonts w:ascii="Times New Roman" w:hAnsi="Times New Roman" w:cs="Times New Roman"/>
          <w:lang w:eastAsia="zh-CN"/>
        </w:rPr>
        <w:t>eacher trainee</w:t>
      </w:r>
      <w:r w:rsidR="001F25C9" w:rsidRPr="00060B32">
        <w:rPr>
          <w:rFonts w:ascii="Times New Roman" w:eastAsia="Times New Roman" w:hAnsi="Times New Roman" w:cs="Times New Roman"/>
          <w:color w:val="000000"/>
        </w:rPr>
        <w:t xml:space="preserve">, and research student. </w:t>
      </w:r>
      <w:r w:rsidR="001F25C9" w:rsidRPr="00060B32">
        <w:rPr>
          <w:rFonts w:ascii="Times New Roman" w:hAnsi="Times New Roman" w:cs="Times New Roman"/>
          <w:lang w:val="en-US"/>
        </w:rPr>
        <w:t>Experience ranged from</w:t>
      </w:r>
      <w:r w:rsidR="00EE4D6D" w:rsidRPr="00060B32">
        <w:rPr>
          <w:rFonts w:ascii="Times New Roman" w:hAnsi="Times New Roman" w:cs="Times New Roman"/>
          <w:lang w:val="en-US"/>
        </w:rPr>
        <w:t xml:space="preserve"> </w:t>
      </w:r>
      <w:r w:rsidR="00650BD0" w:rsidRPr="00060B32">
        <w:rPr>
          <w:rFonts w:ascii="Times New Roman" w:hAnsi="Times New Roman" w:cs="Times New Roman"/>
          <w:lang w:val="en-US"/>
        </w:rPr>
        <w:t>2 years</w:t>
      </w:r>
      <w:r w:rsidR="00EE4D6D" w:rsidRPr="00060B32">
        <w:rPr>
          <w:rFonts w:ascii="Times New Roman" w:hAnsi="Times New Roman" w:cs="Times New Roman"/>
          <w:lang w:val="en-US"/>
        </w:rPr>
        <w:t xml:space="preserve"> </w:t>
      </w:r>
      <w:r w:rsidR="001F25C9" w:rsidRPr="00060B32">
        <w:rPr>
          <w:rFonts w:ascii="Times New Roman" w:hAnsi="Times New Roman" w:cs="Times New Roman"/>
          <w:lang w:val="en-US"/>
        </w:rPr>
        <w:t>to 20 years</w:t>
      </w:r>
      <w:r w:rsidR="00EE4D6D" w:rsidRPr="00060B32">
        <w:rPr>
          <w:rFonts w:ascii="Times New Roman" w:hAnsi="Times New Roman" w:cs="Times New Roman"/>
          <w:lang w:val="en-US"/>
        </w:rPr>
        <w:t xml:space="preserve"> </w:t>
      </w:r>
      <w:r w:rsidR="001F25C9" w:rsidRPr="00060B32">
        <w:rPr>
          <w:rFonts w:ascii="Times New Roman" w:hAnsi="Times New Roman" w:cs="Times New Roman"/>
          <w:lang w:val="en-US"/>
        </w:rPr>
        <w:t xml:space="preserve">in higher education with </w:t>
      </w:r>
      <w:r w:rsidR="00EE4D6D" w:rsidRPr="00060B32">
        <w:rPr>
          <w:rFonts w:ascii="Times New Roman" w:hAnsi="Times New Roman" w:cs="Times New Roman"/>
          <w:lang w:val="en-US"/>
        </w:rPr>
        <w:t>44 from the UK, 1 from France, 1 from Nigeria, 1 from Saudi Arabia and 1 from Cyprus</w:t>
      </w:r>
      <w:r w:rsidR="001F25C9" w:rsidRPr="00060B32">
        <w:rPr>
          <w:rFonts w:ascii="Times New Roman" w:hAnsi="Times New Roman" w:cs="Times New Roman"/>
          <w:lang w:val="en-US"/>
        </w:rPr>
        <w:t>.</w:t>
      </w:r>
    </w:p>
    <w:p w14:paraId="0874D0E7" w14:textId="44205086" w:rsidR="0019446B" w:rsidRDefault="002B5FDA" w:rsidP="003E420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Building on the questionnaire</w:t>
      </w:r>
      <w:ins w:id="114" w:author="Michael Thomas" w:date="2016-07-20T15:27:00Z">
        <w:r w:rsidR="0062496D">
          <w:rPr>
            <w:rFonts w:ascii="Times New Roman" w:eastAsia="Times New Roman" w:hAnsi="Times New Roman" w:cs="Times New Roman"/>
            <w:color w:val="000000"/>
          </w:rPr>
          <w:t xml:space="preserve"> </w:t>
        </w:r>
      </w:ins>
      <w:ins w:id="115" w:author="Michael Thomas" w:date="2016-07-20T15:30:00Z">
        <w:r w:rsidR="006F0F2A">
          <w:rPr>
            <w:rFonts w:ascii="Times New Roman" w:eastAsia="Times New Roman" w:hAnsi="Times New Roman" w:cs="Times New Roman"/>
            <w:color w:val="000000"/>
          </w:rPr>
          <w:t>focus groups</w:t>
        </w:r>
      </w:ins>
      <w:ins w:id="116" w:author="Michael Thomas" w:date="2016-07-20T15:28:00Z">
        <w:r w:rsidR="0062496D">
          <w:rPr>
            <w:rFonts w:ascii="Times New Roman" w:eastAsia="Times New Roman" w:hAnsi="Times New Roman" w:cs="Times New Roman"/>
            <w:color w:val="000000"/>
          </w:rPr>
          <w:t xml:space="preserve"> with </w:t>
        </w:r>
      </w:ins>
      <w:ins w:id="117" w:author="Michael Thomas" w:date="2016-07-20T15:27:00Z">
        <w:r w:rsidR="0062496D">
          <w:rPr>
            <w:rFonts w:ascii="Times New Roman" w:eastAsia="Times New Roman" w:hAnsi="Times New Roman" w:cs="Times New Roman"/>
            <w:color w:val="000000"/>
          </w:rPr>
          <w:t>students</w:t>
        </w:r>
      </w:ins>
      <w:r w:rsidR="00247342" w:rsidRPr="00545856">
        <w:rPr>
          <w:rFonts w:ascii="Times New Roman" w:eastAsia="Times New Roman" w:hAnsi="Times New Roman" w:cs="Times New Roman"/>
          <w:color w:val="000000"/>
        </w:rPr>
        <w:t xml:space="preserve"> </w:t>
      </w:r>
      <w:r w:rsidR="007A7F82" w:rsidRPr="00545856">
        <w:rPr>
          <w:rFonts w:ascii="Times New Roman" w:eastAsia="Times New Roman" w:hAnsi="Times New Roman" w:cs="Times New Roman"/>
          <w:color w:val="000000"/>
        </w:rPr>
        <w:t xml:space="preserve"> </w:t>
      </w:r>
      <w:ins w:id="118" w:author="Michael Thomas" w:date="2016-07-20T15:28:00Z">
        <w:r w:rsidR="0062496D">
          <w:rPr>
            <w:rFonts w:ascii="Times New Roman" w:eastAsia="Times New Roman" w:hAnsi="Times New Roman" w:cs="Times New Roman"/>
            <w:color w:val="000000"/>
          </w:rPr>
          <w:t>were conducted i</w:t>
        </w:r>
      </w:ins>
      <w:r w:rsidR="00B22B84" w:rsidRPr="00545856">
        <w:rPr>
          <w:rFonts w:ascii="Times New Roman" w:eastAsia="Times New Roman" w:hAnsi="Times New Roman" w:cs="Times New Roman"/>
          <w:color w:val="000000"/>
        </w:rPr>
        <w:t>n order to understand th</w:t>
      </w:r>
      <w:ins w:id="119" w:author="Michael Thomas" w:date="2016-07-20T15:29:00Z">
        <w:r w:rsidR="0062496D">
          <w:rPr>
            <w:rFonts w:ascii="Times New Roman" w:eastAsia="Times New Roman" w:hAnsi="Times New Roman" w:cs="Times New Roman"/>
            <w:color w:val="000000"/>
          </w:rPr>
          <w:t xml:space="preserve">eir </w:t>
        </w:r>
      </w:ins>
      <w:r w:rsidR="00B22B84" w:rsidRPr="00545856">
        <w:rPr>
          <w:rFonts w:ascii="Times New Roman" w:eastAsia="Times New Roman" w:hAnsi="Times New Roman" w:cs="Times New Roman"/>
          <w:color w:val="000000"/>
        </w:rPr>
        <w:t>perspective</w:t>
      </w:r>
      <w:ins w:id="120" w:author="Michael Thomas" w:date="2016-07-20T15:29:00Z">
        <w:r w:rsidR="0062496D">
          <w:rPr>
            <w:rFonts w:ascii="Times New Roman" w:eastAsia="Times New Roman" w:hAnsi="Times New Roman" w:cs="Times New Roman"/>
            <w:color w:val="000000"/>
          </w:rPr>
          <w:t>s</w:t>
        </w:r>
      </w:ins>
      <w:r w:rsidR="00B22B84"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on the </w:t>
      </w:r>
      <w:ins w:id="121" w:author="Michael Thomas" w:date="2016-07-20T15:29:00Z">
        <w:r w:rsidR="0062496D">
          <w:rPr>
            <w:rFonts w:ascii="Times New Roman" w:eastAsia="Times New Roman" w:hAnsi="Times New Roman" w:cs="Times New Roman"/>
            <w:color w:val="000000"/>
          </w:rPr>
          <w:t xml:space="preserve">potential </w:t>
        </w:r>
      </w:ins>
      <w:ins w:id="122" w:author="Michael Thomas" w:date="2016-07-20T15:30:00Z">
        <w:r w:rsidR="006F0F2A">
          <w:rPr>
            <w:rFonts w:ascii="Times New Roman" w:eastAsia="Times New Roman" w:hAnsi="Times New Roman" w:cs="Times New Roman"/>
            <w:color w:val="000000"/>
          </w:rPr>
          <w:t>of</w:t>
        </w:r>
      </w:ins>
      <w:r>
        <w:rPr>
          <w:rFonts w:ascii="Times New Roman" w:eastAsia="Times New Roman" w:hAnsi="Times New Roman" w:cs="Times New Roman"/>
          <w:color w:val="000000"/>
        </w:rPr>
        <w:t xml:space="preserve"> </w:t>
      </w:r>
      <w:ins w:id="123" w:author="Michael Thomas" w:date="2016-07-20T15:29:00Z">
        <w:r w:rsidR="0062496D">
          <w:rPr>
            <w:rFonts w:ascii="Times New Roman" w:eastAsia="Times New Roman" w:hAnsi="Times New Roman" w:cs="Times New Roman"/>
            <w:color w:val="000000"/>
          </w:rPr>
          <w:t>learning analytics</w:t>
        </w:r>
      </w:ins>
      <w:r>
        <w:rPr>
          <w:rFonts w:ascii="Times New Roman" w:eastAsia="Times New Roman" w:hAnsi="Times New Roman" w:cs="Times New Roman"/>
          <w:color w:val="000000"/>
        </w:rPr>
        <w:t xml:space="preserve"> (</w:t>
      </w:r>
      <w:r w:rsidR="007A7F82" w:rsidRPr="00545856">
        <w:rPr>
          <w:rFonts w:ascii="Times New Roman" w:eastAsia="Times New Roman" w:hAnsi="Times New Roman" w:cs="Times New Roman"/>
          <w:color w:val="000000"/>
        </w:rPr>
        <w:t xml:space="preserve">Heigham </w:t>
      </w:r>
      <w:r>
        <w:rPr>
          <w:rFonts w:ascii="Times New Roman" w:eastAsia="Times New Roman" w:hAnsi="Times New Roman" w:cs="Times New Roman"/>
          <w:color w:val="000000"/>
        </w:rPr>
        <w:lastRenderedPageBreak/>
        <w:t xml:space="preserve">&amp; Croker, </w:t>
      </w:r>
      <w:r w:rsidR="007A7F82" w:rsidRPr="00545856">
        <w:rPr>
          <w:rFonts w:ascii="Times New Roman" w:eastAsia="Times New Roman" w:hAnsi="Times New Roman" w:cs="Times New Roman"/>
          <w:color w:val="000000"/>
        </w:rPr>
        <w:t>2009)</w:t>
      </w:r>
      <w:r>
        <w:rPr>
          <w:rFonts w:ascii="Times New Roman" w:eastAsia="Times New Roman" w:hAnsi="Times New Roman" w:cs="Times New Roman"/>
          <w:color w:val="000000"/>
        </w:rPr>
        <w:t xml:space="preserve">. </w:t>
      </w:r>
      <w:ins w:id="124" w:author="Michael Thomas" w:date="2016-07-20T15:30:00Z">
        <w:r w:rsidR="006F0F2A">
          <w:rPr>
            <w:rFonts w:ascii="Times New Roman" w:eastAsia="Times New Roman" w:hAnsi="Times New Roman" w:cs="Times New Roman"/>
          </w:rPr>
          <w:t xml:space="preserve">The </w:t>
        </w:r>
      </w:ins>
      <w:ins w:id="125" w:author="Michael Thomas" w:date="2016-07-20T15:31:00Z">
        <w:r w:rsidR="006F0F2A">
          <w:rPr>
            <w:rFonts w:ascii="Times New Roman" w:eastAsia="Times New Roman" w:hAnsi="Times New Roman" w:cs="Times New Roman"/>
          </w:rPr>
          <w:t>focus groups</w:t>
        </w:r>
      </w:ins>
      <w:ins w:id="126" w:author="Michael Thomas" w:date="2016-07-20T15:30:00Z">
        <w:r w:rsidR="006F0F2A" w:rsidRPr="00545856">
          <w:rPr>
            <w:rFonts w:ascii="Times New Roman" w:eastAsia="Times New Roman" w:hAnsi="Times New Roman" w:cs="Times New Roman"/>
          </w:rPr>
          <w:t xml:space="preserve"> </w:t>
        </w:r>
      </w:ins>
      <w:ins w:id="127" w:author="Michael Thomas" w:date="2016-07-20T15:35:00Z">
        <w:r w:rsidR="006F0F2A">
          <w:rPr>
            <w:rFonts w:ascii="Times New Roman" w:eastAsia="Times New Roman" w:hAnsi="Times New Roman" w:cs="Times New Roman"/>
          </w:rPr>
          <w:t xml:space="preserve">added a qualitative dimension which </w:t>
        </w:r>
      </w:ins>
      <w:ins w:id="128" w:author="Michael Thomas" w:date="2016-07-20T15:56:00Z">
        <w:r w:rsidR="004F7086">
          <w:rPr>
            <w:rFonts w:ascii="Times New Roman" w:eastAsia="Times New Roman" w:hAnsi="Times New Roman" w:cs="Times New Roman"/>
          </w:rPr>
          <w:t xml:space="preserve">as </w:t>
        </w:r>
      </w:ins>
      <w:r w:rsidR="00D77783">
        <w:rPr>
          <w:rFonts w:ascii="Times New Roman" w:eastAsia="Times New Roman" w:hAnsi="Times New Roman" w:cs="Times New Roman"/>
        </w:rPr>
        <w:t>Steel and Levy (2013) suggest</w:t>
      </w:r>
      <w:ins w:id="129" w:author="Michael Thomas" w:date="2016-07-20T15:56:00Z">
        <w:r w:rsidR="004F7086">
          <w:rPr>
            <w:rFonts w:ascii="Times New Roman" w:eastAsia="Times New Roman" w:hAnsi="Times New Roman" w:cs="Times New Roman"/>
          </w:rPr>
          <w:t>,</w:t>
        </w:r>
      </w:ins>
      <w:r w:rsidR="00D77783">
        <w:rPr>
          <w:rFonts w:ascii="Times New Roman" w:eastAsia="Times New Roman" w:hAnsi="Times New Roman" w:cs="Times New Roman"/>
        </w:rPr>
        <w:t xml:space="preserve"> </w:t>
      </w:r>
      <w:ins w:id="130" w:author="Michael Thomas" w:date="2016-07-20T15:56:00Z">
        <w:r w:rsidR="004F7086">
          <w:rPr>
            <w:rFonts w:ascii="Times New Roman" w:eastAsia="Times New Roman" w:hAnsi="Times New Roman" w:cs="Times New Roman"/>
          </w:rPr>
          <w:t>can help to close the gap that exists</w:t>
        </w:r>
        <w:r w:rsidR="004F7086" w:rsidRPr="00545856">
          <w:rPr>
            <w:rFonts w:ascii="Times New Roman" w:eastAsia="Times New Roman" w:hAnsi="Times New Roman" w:cs="Times New Roman"/>
          </w:rPr>
          <w:t xml:space="preserve"> </w:t>
        </w:r>
      </w:ins>
      <w:r w:rsidR="005405D4" w:rsidRPr="00545856">
        <w:rPr>
          <w:rFonts w:ascii="Times New Roman" w:eastAsia="Times New Roman" w:hAnsi="Times New Roman" w:cs="Times New Roman"/>
        </w:rPr>
        <w:t>“</w:t>
      </w:r>
      <w:r w:rsidR="0091475C" w:rsidRPr="00545856">
        <w:rPr>
          <w:rFonts w:ascii="Times New Roman" w:eastAsia="Times New Roman" w:hAnsi="Times New Roman" w:cs="Times New Roman"/>
        </w:rPr>
        <w:t xml:space="preserve">between what students are actually doing and where research directions in CALL are taking us’ (p. 319). </w:t>
      </w:r>
    </w:p>
    <w:p w14:paraId="298B44DC" w14:textId="77777777" w:rsidR="0019446B" w:rsidRDefault="0019446B" w:rsidP="003E4202">
      <w:pPr>
        <w:rPr>
          <w:ins w:id="131" w:author="Michael Thomas" w:date="2016-07-20T16:01:00Z"/>
          <w:rFonts w:ascii="Times New Roman" w:eastAsia="Times New Roman" w:hAnsi="Times New Roman" w:cs="Times New Roman"/>
          <w:color w:val="000000"/>
        </w:rPr>
      </w:pPr>
    </w:p>
    <w:p w14:paraId="61BBC6A7" w14:textId="77777777" w:rsidR="000D7056" w:rsidRDefault="000D7056" w:rsidP="003E4202">
      <w:pPr>
        <w:rPr>
          <w:rFonts w:ascii="Times New Roman" w:eastAsia="Times New Roman" w:hAnsi="Times New Roman" w:cs="Times New Roman"/>
          <w:color w:val="000000"/>
        </w:rPr>
      </w:pPr>
    </w:p>
    <w:p w14:paraId="277672D1" w14:textId="047ED376" w:rsidR="004F3492" w:rsidRPr="0019446B" w:rsidRDefault="00746E53" w:rsidP="003E4202">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b/>
          <w:color w:val="000000"/>
        </w:rPr>
        <w:t>Findings and Discussion</w:t>
      </w:r>
    </w:p>
    <w:p w14:paraId="6E6F8D22" w14:textId="62E06D66" w:rsidR="00A961B9" w:rsidRDefault="00877BAD" w:rsidP="003E4202">
      <w:pPr>
        <w:spacing w:line="480" w:lineRule="auto"/>
        <w:rPr>
          <w:rFonts w:ascii="Times New Roman" w:eastAsia="Times New Roman" w:hAnsi="Times New Roman" w:cs="Times New Roman"/>
          <w:color w:val="000000"/>
        </w:rPr>
      </w:pPr>
      <w:r w:rsidRPr="00545856">
        <w:rPr>
          <w:rFonts w:ascii="Times New Roman" w:eastAsia="Times New Roman" w:hAnsi="Times New Roman" w:cs="Times New Roman"/>
          <w:color w:val="000000"/>
        </w:rPr>
        <w:t>Data from the focus groups indicated that</w:t>
      </w:r>
      <w:r w:rsidR="0019446B">
        <w:rPr>
          <w:rFonts w:ascii="Times New Roman" w:eastAsia="Times New Roman" w:hAnsi="Times New Roman" w:cs="Times New Roman"/>
          <w:color w:val="000000"/>
        </w:rPr>
        <w:t xml:space="preserve"> </w:t>
      </w:r>
      <w:ins w:id="132" w:author="Hayo" w:date="2016-07-20T16:31:00Z">
        <w:r w:rsidR="00911523" w:rsidRPr="001819B3">
          <w:rPr>
            <w:rFonts w:ascii="Times New Roman" w:hAnsi="Times New Roman" w:cs="Times New Roman"/>
            <w:lang w:val="en-US"/>
          </w:rPr>
          <w:t>84% of practitioners were familiar with online applications and tools in their teaching and research context, but only 40.8% had</w:t>
        </w:r>
        <w:r w:rsidR="00911523" w:rsidRPr="0083725F">
          <w:rPr>
            <w:rFonts w:ascii="Times New Roman" w:hAnsi="Times New Roman" w:cs="Times New Roman"/>
            <w:lang w:val="en-US"/>
          </w:rPr>
          <w:t xml:space="preserve"> used analytics</w:t>
        </w:r>
        <w:r w:rsidR="00911523">
          <w:rPr>
            <w:rFonts w:ascii="Times New Roman" w:hAnsi="Times New Roman" w:cs="Times New Roman"/>
            <w:lang w:val="en-US"/>
          </w:rPr>
          <w:t xml:space="preserve"> applications</w:t>
        </w:r>
        <w:r w:rsidR="00911523" w:rsidRPr="0083725F">
          <w:rPr>
            <w:rFonts w:ascii="Times New Roman" w:hAnsi="Times New Roman" w:cs="Times New Roman"/>
            <w:lang w:val="en-US"/>
          </w:rPr>
          <w:t>.</w:t>
        </w:r>
      </w:ins>
      <w:r w:rsidRPr="00545856">
        <w:rPr>
          <w:rFonts w:ascii="Times New Roman" w:eastAsia="Times New Roman" w:hAnsi="Times New Roman" w:cs="Times New Roman"/>
          <w:color w:val="000000"/>
        </w:rPr>
        <w:t xml:space="preserve"> They were</w:t>
      </w:r>
      <w:r w:rsidR="00AF4C89">
        <w:rPr>
          <w:rFonts w:ascii="Times New Roman" w:eastAsia="Times New Roman" w:hAnsi="Times New Roman" w:cs="Times New Roman"/>
          <w:color w:val="000000"/>
        </w:rPr>
        <w:t xml:space="preserve"> however</w:t>
      </w:r>
      <w:r w:rsidRPr="00545856">
        <w:rPr>
          <w:rFonts w:ascii="Times New Roman" w:eastAsia="Times New Roman" w:hAnsi="Times New Roman" w:cs="Times New Roman"/>
          <w:color w:val="000000"/>
        </w:rPr>
        <w:t xml:space="preserve"> familiar with the use of dashboards </w:t>
      </w:r>
      <w:r w:rsidR="00727D8D">
        <w:rPr>
          <w:rFonts w:ascii="Times New Roman" w:eastAsia="Times New Roman" w:hAnsi="Times New Roman" w:cs="Times New Roman"/>
          <w:color w:val="000000"/>
        </w:rPr>
        <w:t>to provide</w:t>
      </w:r>
      <w:r w:rsidR="00AF4C89">
        <w:rPr>
          <w:rFonts w:ascii="Times New Roman" w:eastAsia="Times New Roman" w:hAnsi="Times New Roman" w:cs="Times New Roman"/>
          <w:color w:val="000000"/>
        </w:rPr>
        <w:t xml:space="preserve"> performance data on</w:t>
      </w:r>
      <w:r w:rsidR="005A05A0" w:rsidRPr="00545856">
        <w:rPr>
          <w:rFonts w:ascii="Times New Roman" w:eastAsia="Times New Roman" w:hAnsi="Times New Roman" w:cs="Times New Roman"/>
          <w:color w:val="000000"/>
        </w:rPr>
        <w:t xml:space="preserve"> health and sports</w:t>
      </w:r>
      <w:r w:rsidR="0019446B">
        <w:rPr>
          <w:rFonts w:ascii="Times New Roman" w:eastAsia="Times New Roman" w:hAnsi="Times New Roman" w:cs="Times New Roman"/>
          <w:color w:val="000000"/>
        </w:rPr>
        <w:t xml:space="preserve"> activities and as</w:t>
      </w:r>
      <w:r w:rsidR="00727D8D">
        <w:rPr>
          <w:rFonts w:ascii="Times New Roman" w:eastAsia="Times New Roman" w:hAnsi="Times New Roman" w:cs="Times New Roman"/>
          <w:color w:val="000000"/>
        </w:rPr>
        <w:t xml:space="preserve"> a result they</w:t>
      </w:r>
      <w:r w:rsidR="005A05A0" w:rsidRPr="00545856">
        <w:rPr>
          <w:rFonts w:ascii="Times New Roman" w:eastAsia="Times New Roman" w:hAnsi="Times New Roman" w:cs="Times New Roman"/>
          <w:color w:val="000000"/>
        </w:rPr>
        <w:t xml:space="preserve"> could see the potential o</w:t>
      </w:r>
      <w:ins w:id="133" w:author="Hayo" w:date="2016-07-20T16:30:00Z">
        <w:r w:rsidR="00911523">
          <w:rPr>
            <w:rFonts w:ascii="Times New Roman" w:eastAsia="Times New Roman" w:hAnsi="Times New Roman" w:cs="Times New Roman"/>
            <w:color w:val="000000"/>
          </w:rPr>
          <w:t xml:space="preserve">f using them </w:t>
        </w:r>
      </w:ins>
      <w:r w:rsidR="005A05A0" w:rsidRPr="00545856">
        <w:rPr>
          <w:rFonts w:ascii="Times New Roman" w:eastAsia="Times New Roman" w:hAnsi="Times New Roman" w:cs="Times New Roman"/>
          <w:color w:val="000000"/>
        </w:rPr>
        <w:t>to provide a clear visualisatio</w:t>
      </w:r>
      <w:r w:rsidR="00F0223A">
        <w:rPr>
          <w:rFonts w:ascii="Times New Roman" w:eastAsia="Times New Roman" w:hAnsi="Times New Roman" w:cs="Times New Roman"/>
          <w:color w:val="000000"/>
        </w:rPr>
        <w:t xml:space="preserve">n of their online interactions. </w:t>
      </w:r>
    </w:p>
    <w:p w14:paraId="34BF9C15" w14:textId="10C6DE4C" w:rsidR="00FA6DE0" w:rsidRDefault="00A961B9" w:rsidP="00D57549">
      <w:pPr>
        <w:spacing w:line="480" w:lineRule="auto"/>
        <w:ind w:firstLine="720"/>
        <w:rPr>
          <w:ins w:id="134" w:author="Hayo" w:date="2016-07-20T16:36:00Z"/>
          <w:rFonts w:ascii="Times New Roman" w:eastAsia="Times New Roman" w:hAnsi="Times New Roman" w:cs="Times New Roman"/>
          <w:color w:val="000000"/>
        </w:rPr>
      </w:pPr>
      <w:r w:rsidRPr="0083725F">
        <w:rPr>
          <w:rFonts w:ascii="Times New Roman" w:hAnsi="Times New Roman" w:cs="Times New Roman"/>
          <w:lang w:val="en-US"/>
        </w:rPr>
        <w:t xml:space="preserve">Analytics in this respect was mostly related to the integrated tracking function in Blackboard as well as other applications that generated statistics about student participation. </w:t>
      </w:r>
      <w:r>
        <w:rPr>
          <w:rFonts w:ascii="Times New Roman" w:hAnsi="Times New Roman" w:cs="Times New Roman"/>
          <w:lang w:val="en-US"/>
        </w:rPr>
        <w:t>As a result</w:t>
      </w:r>
      <w:ins w:id="135" w:author="Hayo" w:date="2016-07-20T16:31:00Z">
        <w:r w:rsidR="00911523">
          <w:rPr>
            <w:rFonts w:ascii="Times New Roman" w:hAnsi="Times New Roman" w:cs="Times New Roman"/>
            <w:lang w:val="en-US"/>
          </w:rPr>
          <w:t>,</w:t>
        </w:r>
      </w:ins>
      <w:r>
        <w:rPr>
          <w:rFonts w:ascii="Times New Roman" w:hAnsi="Times New Roman" w:cs="Times New Roman"/>
          <w:lang w:val="en-US"/>
        </w:rPr>
        <w:t xml:space="preserve"> </w:t>
      </w:r>
      <w:r w:rsidRPr="001819B3">
        <w:rPr>
          <w:rFonts w:ascii="Times New Roman" w:hAnsi="Times New Roman" w:cs="Times New Roman"/>
          <w:lang w:val="en-US"/>
        </w:rPr>
        <w:t xml:space="preserve">only 35% </w:t>
      </w:r>
      <w:r w:rsidR="006F4668" w:rsidRPr="001819B3">
        <w:rPr>
          <w:rFonts w:ascii="Times New Roman" w:hAnsi="Times New Roman" w:cs="Times New Roman"/>
          <w:lang w:val="en-US"/>
        </w:rPr>
        <w:t>of</w:t>
      </w:r>
      <w:r w:rsidR="006F4668">
        <w:rPr>
          <w:rFonts w:ascii="Times New Roman" w:hAnsi="Times New Roman" w:cs="Times New Roman"/>
          <w:lang w:val="en-US"/>
        </w:rPr>
        <w:t xml:space="preserve"> those who had experience of using learning analytics said </w:t>
      </w:r>
      <w:r>
        <w:rPr>
          <w:rFonts w:ascii="Times New Roman" w:hAnsi="Times New Roman" w:cs="Times New Roman"/>
          <w:lang w:val="en-US"/>
        </w:rPr>
        <w:t>that they were positive about their experience of analytics to date</w:t>
      </w:r>
      <w:ins w:id="136" w:author="Hayo" w:date="2016-07-20T16:31:00Z">
        <w:r w:rsidR="00911523">
          <w:rPr>
            <w:rFonts w:ascii="Times New Roman" w:hAnsi="Times New Roman" w:cs="Times New Roman"/>
            <w:lang w:val="en-US"/>
          </w:rPr>
          <w:t xml:space="preserve">. </w:t>
        </w:r>
      </w:ins>
      <w:ins w:id="137" w:author="Hayo" w:date="2016-07-20T16:34:00Z">
        <w:r w:rsidR="00D57549">
          <w:rPr>
            <w:rFonts w:ascii="Times New Roman" w:eastAsia="Times New Roman" w:hAnsi="Times New Roman" w:cs="Times New Roman"/>
            <w:color w:val="000000"/>
          </w:rPr>
          <w:t>Given the large amount of information in the Blackboard dashboard, students</w:t>
        </w:r>
        <w:r w:rsidR="00D57549" w:rsidRPr="00545856">
          <w:rPr>
            <w:rFonts w:ascii="Times New Roman" w:eastAsia="Times New Roman" w:hAnsi="Times New Roman" w:cs="Times New Roman"/>
            <w:color w:val="000000"/>
          </w:rPr>
          <w:t xml:space="preserve"> indicated that customisation of student-facing dashboard</w:t>
        </w:r>
        <w:r w:rsidR="00D57549">
          <w:rPr>
            <w:rFonts w:ascii="Times New Roman" w:eastAsia="Times New Roman" w:hAnsi="Times New Roman" w:cs="Times New Roman"/>
            <w:color w:val="000000"/>
          </w:rPr>
          <w:t>s</w:t>
        </w:r>
        <w:r w:rsidR="00D57549" w:rsidRPr="00545856">
          <w:rPr>
            <w:rFonts w:ascii="Times New Roman" w:eastAsia="Times New Roman" w:hAnsi="Times New Roman" w:cs="Times New Roman"/>
            <w:color w:val="000000"/>
          </w:rPr>
          <w:t xml:space="preserve"> was important and that they would like the option of being able to view or turn</w:t>
        </w:r>
        <w:r w:rsidR="00D57549">
          <w:rPr>
            <w:rFonts w:ascii="Times New Roman" w:eastAsia="Times New Roman" w:hAnsi="Times New Roman" w:cs="Times New Roman"/>
            <w:color w:val="000000"/>
          </w:rPr>
          <w:t xml:space="preserve"> it</w:t>
        </w:r>
        <w:r w:rsidR="00D57549" w:rsidRPr="00545856">
          <w:rPr>
            <w:rFonts w:ascii="Times New Roman" w:eastAsia="Times New Roman" w:hAnsi="Times New Roman" w:cs="Times New Roman"/>
            <w:color w:val="000000"/>
          </w:rPr>
          <w:t xml:space="preserve"> off</w:t>
        </w:r>
        <w:r w:rsidR="00D57549">
          <w:rPr>
            <w:rFonts w:ascii="Times New Roman" w:eastAsia="Times New Roman" w:hAnsi="Times New Roman" w:cs="Times New Roman"/>
            <w:color w:val="000000"/>
          </w:rPr>
          <w:t xml:space="preserve"> as and when they deemed necessary</w:t>
        </w:r>
        <w:r w:rsidR="00D57549" w:rsidRPr="00545856">
          <w:rPr>
            <w:rFonts w:ascii="Times New Roman" w:eastAsia="Times New Roman" w:hAnsi="Times New Roman" w:cs="Times New Roman"/>
            <w:color w:val="000000"/>
          </w:rPr>
          <w:t>.</w:t>
        </w:r>
      </w:ins>
      <w:ins w:id="138" w:author="Hayo" w:date="2016-07-20T16:35:00Z">
        <w:r w:rsidR="00D57549">
          <w:rPr>
            <w:rFonts w:ascii="Times New Roman" w:eastAsia="Times New Roman" w:hAnsi="Times New Roman" w:cs="Times New Roman"/>
            <w:color w:val="000000"/>
          </w:rPr>
          <w:t xml:space="preserve"> </w:t>
        </w:r>
      </w:ins>
      <w:r w:rsidR="00D57549" w:rsidRPr="00545856">
        <w:rPr>
          <w:rFonts w:ascii="Times New Roman" w:eastAsia="Times New Roman" w:hAnsi="Times New Roman" w:cs="Times New Roman"/>
          <w:color w:val="000000"/>
        </w:rPr>
        <w:t>Some students identified indicators that they woul</w:t>
      </w:r>
      <w:r w:rsidR="00D57549">
        <w:rPr>
          <w:rFonts w:ascii="Times New Roman" w:eastAsia="Times New Roman" w:hAnsi="Times New Roman" w:cs="Times New Roman"/>
          <w:color w:val="000000"/>
        </w:rPr>
        <w:t xml:space="preserve">d like to see on the dashboards, including </w:t>
      </w:r>
      <w:r w:rsidR="00D57549" w:rsidRPr="00545856">
        <w:rPr>
          <w:rFonts w:ascii="Times New Roman" w:eastAsia="Times New Roman" w:hAnsi="Times New Roman" w:cs="Times New Roman"/>
          <w:color w:val="000000"/>
        </w:rPr>
        <w:t>their own grades as well as attendance information</w:t>
      </w:r>
      <w:r w:rsidR="00D57549">
        <w:rPr>
          <w:rFonts w:ascii="Times New Roman" w:hAnsi="Times New Roman" w:cs="Times New Roman"/>
        </w:rPr>
        <w:t xml:space="preserve"> and</w:t>
      </w:r>
      <w:r w:rsidR="00D57549" w:rsidRPr="00545856">
        <w:rPr>
          <w:rFonts w:ascii="Times New Roman" w:hAnsi="Times New Roman" w:cs="Times New Roman"/>
        </w:rPr>
        <w:t xml:space="preserve"> a comparison of </w:t>
      </w:r>
      <w:ins w:id="139" w:author="Hayo" w:date="2016-07-20T16:35:00Z">
        <w:r w:rsidR="00FA6DE0">
          <w:rPr>
            <w:rFonts w:ascii="Times New Roman" w:hAnsi="Times New Roman" w:cs="Times New Roman"/>
          </w:rPr>
          <w:t>their activities</w:t>
        </w:r>
      </w:ins>
      <w:r w:rsidR="00D57549">
        <w:rPr>
          <w:rFonts w:ascii="Times New Roman" w:hAnsi="Times New Roman" w:cs="Times New Roman"/>
        </w:rPr>
        <w:t xml:space="preserve"> </w:t>
      </w:r>
      <w:r w:rsidR="00D57549" w:rsidRPr="00545856">
        <w:rPr>
          <w:rFonts w:ascii="Times New Roman" w:hAnsi="Times New Roman" w:cs="Times New Roman"/>
        </w:rPr>
        <w:t>as a “</w:t>
      </w:r>
      <w:r w:rsidR="00D57549">
        <w:rPr>
          <w:rFonts w:ascii="Times New Roman" w:hAnsi="Times New Roman" w:cs="Times New Roman"/>
        </w:rPr>
        <w:t>way of measuring progress”</w:t>
      </w:r>
      <w:r w:rsidR="00D57549" w:rsidRPr="00545856">
        <w:rPr>
          <w:rFonts w:ascii="Times New Roman" w:hAnsi="Times New Roman" w:cs="Times New Roman"/>
        </w:rPr>
        <w:t xml:space="preserve"> </w:t>
      </w:r>
      <w:r w:rsidR="00D57549">
        <w:rPr>
          <w:rFonts w:ascii="Times New Roman" w:hAnsi="Times New Roman" w:cs="Times New Roman"/>
        </w:rPr>
        <w:t>over a sustained period of time</w:t>
      </w:r>
      <w:r w:rsidR="00D57549" w:rsidRPr="00545856">
        <w:rPr>
          <w:rFonts w:ascii="Times New Roman" w:hAnsi="Times New Roman" w:cs="Times New Roman"/>
        </w:rPr>
        <w:t xml:space="preserve"> </w:t>
      </w:r>
      <w:r w:rsidR="00D57549">
        <w:rPr>
          <w:rFonts w:ascii="Times New Roman" w:hAnsi="Times New Roman" w:cs="Times New Roman"/>
        </w:rPr>
        <w:t>to indicate if they were</w:t>
      </w:r>
      <w:r w:rsidR="00D57549" w:rsidRPr="00545856">
        <w:rPr>
          <w:rFonts w:ascii="Times New Roman" w:hAnsi="Times New Roman" w:cs="Times New Roman"/>
        </w:rPr>
        <w:t xml:space="preserve"> “headed </w:t>
      </w:r>
      <w:ins w:id="140" w:author="Hayo" w:date="2016-07-20T16:35:00Z">
        <w:r w:rsidR="00FA6DE0">
          <w:rPr>
            <w:rFonts w:ascii="Times New Roman" w:hAnsi="Times New Roman" w:cs="Times New Roman"/>
          </w:rPr>
          <w:t xml:space="preserve">in </w:t>
        </w:r>
      </w:ins>
      <w:r w:rsidR="00D57549" w:rsidRPr="00545856">
        <w:rPr>
          <w:rFonts w:ascii="Times New Roman" w:hAnsi="Times New Roman" w:cs="Times New Roman"/>
        </w:rPr>
        <w:t xml:space="preserve">the right </w:t>
      </w:r>
      <w:r w:rsidR="00D57549">
        <w:rPr>
          <w:rFonts w:ascii="Times New Roman" w:hAnsi="Times New Roman" w:cs="Times New Roman"/>
        </w:rPr>
        <w:t>or the wrong direction”</w:t>
      </w:r>
      <w:r w:rsidR="00D57549" w:rsidRPr="00545856">
        <w:rPr>
          <w:rFonts w:ascii="Times New Roman" w:hAnsi="Times New Roman" w:cs="Times New Roman"/>
        </w:rPr>
        <w:t>.</w:t>
      </w:r>
      <w:ins w:id="141" w:author="Hayo" w:date="2016-07-20T16:36:00Z">
        <w:r w:rsidR="00FA6DE0">
          <w:rPr>
            <w:rFonts w:ascii="Times New Roman" w:hAnsi="Times New Roman" w:cs="Times New Roman"/>
          </w:rPr>
          <w:t xml:space="preserve"> </w:t>
        </w:r>
        <w:r w:rsidR="00FA6DE0" w:rsidRPr="00545856">
          <w:rPr>
            <w:rFonts w:ascii="Times New Roman" w:eastAsia="Times New Roman" w:hAnsi="Times New Roman" w:cs="Times New Roman"/>
            <w:color w:val="000000"/>
          </w:rPr>
          <w:t>One participant suggested</w:t>
        </w:r>
        <w:r w:rsidR="00FA6DE0">
          <w:rPr>
            <w:rFonts w:ascii="Times New Roman" w:eastAsia="Times New Roman" w:hAnsi="Times New Roman" w:cs="Times New Roman"/>
            <w:color w:val="000000"/>
          </w:rPr>
          <w:t>, for example,</w:t>
        </w:r>
        <w:r w:rsidR="00FA6DE0" w:rsidRPr="00545856">
          <w:rPr>
            <w:rFonts w:ascii="Times New Roman" w:eastAsia="Times New Roman" w:hAnsi="Times New Roman" w:cs="Times New Roman"/>
            <w:color w:val="000000"/>
          </w:rPr>
          <w:t xml:space="preserve"> that the dashboard could help language students by visualising their formative progress</w:t>
        </w:r>
        <w:r w:rsidR="00FA6DE0">
          <w:rPr>
            <w:rFonts w:ascii="Times New Roman" w:eastAsia="Times New Roman" w:hAnsi="Times New Roman" w:cs="Times New Roman"/>
            <w:color w:val="000000"/>
          </w:rPr>
          <w:t xml:space="preserve"> across the duration of their module</w:t>
        </w:r>
        <w:r w:rsidR="00FA6DE0" w:rsidRPr="00545856">
          <w:rPr>
            <w:rFonts w:ascii="Times New Roman" w:eastAsia="Times New Roman" w:hAnsi="Times New Roman" w:cs="Times New Roman"/>
            <w:color w:val="000000"/>
          </w:rPr>
          <w:t xml:space="preserve">. Nevertheless, it was also a concern that if used in this way the dashboard might not be </w:t>
        </w:r>
        <w:r w:rsidR="00FA6DE0" w:rsidRPr="00545856">
          <w:rPr>
            <w:rFonts w:ascii="Times New Roman" w:eastAsia="Times New Roman" w:hAnsi="Times New Roman" w:cs="Times New Roman"/>
            <w:color w:val="000000"/>
          </w:rPr>
          <w:lastRenderedPageBreak/>
          <w:t>an accurate reflection of their out of class or self-directed engagement with language resources.</w:t>
        </w:r>
      </w:ins>
      <w:r w:rsidR="00D57549" w:rsidRPr="00545856">
        <w:rPr>
          <w:rFonts w:ascii="Times New Roman" w:eastAsia="Times New Roman" w:hAnsi="Times New Roman" w:cs="Times New Roman"/>
          <w:color w:val="000000"/>
        </w:rPr>
        <w:t xml:space="preserve"> </w:t>
      </w:r>
    </w:p>
    <w:p w14:paraId="66BA5F91" w14:textId="78E999D6" w:rsidR="00D57549" w:rsidRPr="0019446B" w:rsidRDefault="00D57549" w:rsidP="00D57549">
      <w:pPr>
        <w:spacing w:line="480" w:lineRule="auto"/>
        <w:ind w:firstLine="720"/>
        <w:rPr>
          <w:rFonts w:ascii="Times New Roman" w:eastAsia="Times New Roman" w:hAnsi="Times New Roman" w:cs="Times New Roman"/>
          <w:color w:val="000000"/>
        </w:rPr>
      </w:pPr>
      <w:r w:rsidRPr="00545856">
        <w:rPr>
          <w:rFonts w:ascii="Times New Roman" w:eastAsia="Times New Roman" w:hAnsi="Times New Roman" w:cs="Times New Roman"/>
          <w:color w:val="000000"/>
        </w:rPr>
        <w:t xml:space="preserve">Chinese undergraduate respondents commented that they would like to see the average grades of the group they belonged to as this </w:t>
      </w:r>
      <w:r>
        <w:rPr>
          <w:rFonts w:ascii="Times New Roman" w:eastAsia="Times New Roman" w:hAnsi="Times New Roman" w:cs="Times New Roman"/>
          <w:color w:val="000000"/>
        </w:rPr>
        <w:t>was</w:t>
      </w:r>
      <w:r w:rsidRPr="00545856">
        <w:rPr>
          <w:rFonts w:ascii="Times New Roman" w:eastAsia="Times New Roman" w:hAnsi="Times New Roman" w:cs="Times New Roman"/>
          <w:color w:val="000000"/>
        </w:rPr>
        <w:t xml:space="preserve"> a typical feature of student life in their own country. This was the minority view however</w:t>
      </w:r>
      <w:ins w:id="142" w:author="Hayo" w:date="2016-07-20T16:35:00Z">
        <w:r w:rsidR="00FA6DE0">
          <w:rPr>
            <w:rFonts w:ascii="Times New Roman" w:eastAsia="Times New Roman" w:hAnsi="Times New Roman" w:cs="Times New Roman"/>
            <w:color w:val="000000"/>
          </w:rPr>
          <w:t>,</w:t>
        </w:r>
      </w:ins>
      <w:r w:rsidRPr="00545856">
        <w:rPr>
          <w:rFonts w:ascii="Times New Roman" w:eastAsia="Times New Roman" w:hAnsi="Times New Roman" w:cs="Times New Roman"/>
          <w:color w:val="000000"/>
        </w:rPr>
        <w:t xml:space="preserve"> and other students argued that being able to see this information</w:t>
      </w:r>
      <w:r>
        <w:rPr>
          <w:rFonts w:ascii="Times New Roman" w:eastAsia="Times New Roman" w:hAnsi="Times New Roman" w:cs="Times New Roman"/>
          <w:color w:val="000000"/>
        </w:rPr>
        <w:t xml:space="preserve"> on a day-to-</w:t>
      </w:r>
      <w:r w:rsidRPr="00545856">
        <w:rPr>
          <w:rFonts w:ascii="Times New Roman" w:eastAsia="Times New Roman" w:hAnsi="Times New Roman" w:cs="Times New Roman"/>
          <w:color w:val="000000"/>
        </w:rPr>
        <w:t xml:space="preserve">day basis might increase anxiety and pressure to achieve group benchmarks rather than compete against themselves and their own personal targets. </w:t>
      </w:r>
      <w:r>
        <w:rPr>
          <w:rFonts w:ascii="Times New Roman" w:eastAsia="Times New Roman" w:hAnsi="Times New Roman" w:cs="Times New Roman"/>
          <w:color w:val="000000"/>
        </w:rPr>
        <w:t>Both focus groups suggested that dashboards</w:t>
      </w:r>
      <w:r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should have a system for creating</w:t>
      </w:r>
      <w:r w:rsidRPr="00545856">
        <w:rPr>
          <w:rFonts w:ascii="Times New Roman" w:eastAsia="Times New Roman" w:hAnsi="Times New Roman" w:cs="Times New Roman"/>
          <w:color w:val="000000"/>
        </w:rPr>
        <w:t xml:space="preserve"> alerts and recommendations for further learning. Above all the dashboard</w:t>
      </w:r>
      <w:r>
        <w:rPr>
          <w:rFonts w:ascii="Times New Roman" w:eastAsia="Times New Roman" w:hAnsi="Times New Roman" w:cs="Times New Roman"/>
          <w:color w:val="000000"/>
        </w:rPr>
        <w:t>s</w:t>
      </w:r>
      <w:r w:rsidRPr="00545856">
        <w:rPr>
          <w:rFonts w:ascii="Times New Roman" w:eastAsia="Times New Roman" w:hAnsi="Times New Roman" w:cs="Times New Roman"/>
          <w:color w:val="000000"/>
        </w:rPr>
        <w:t xml:space="preserve"> should contain a range of functionality but this should be customised</w:t>
      </w:r>
      <w:r>
        <w:rPr>
          <w:rFonts w:ascii="Times New Roman" w:eastAsia="Times New Roman" w:hAnsi="Times New Roman" w:cs="Times New Roman"/>
          <w:color w:val="000000"/>
        </w:rPr>
        <w:t xml:space="preserve"> and personalised</w:t>
      </w:r>
      <w:r w:rsidRPr="00545856">
        <w:rPr>
          <w:rFonts w:ascii="Times New Roman" w:eastAsia="Times New Roman" w:hAnsi="Times New Roman" w:cs="Times New Roman"/>
          <w:color w:val="000000"/>
        </w:rPr>
        <w:t xml:space="preserve"> by </w:t>
      </w:r>
      <w:r>
        <w:rPr>
          <w:rFonts w:ascii="Times New Roman" w:eastAsia="Times New Roman" w:hAnsi="Times New Roman" w:cs="Times New Roman"/>
          <w:color w:val="000000"/>
        </w:rPr>
        <w:t>each language</w:t>
      </w:r>
      <w:r w:rsidRPr="00545856">
        <w:rPr>
          <w:rFonts w:ascii="Times New Roman" w:eastAsia="Times New Roman" w:hAnsi="Times New Roman" w:cs="Times New Roman"/>
          <w:color w:val="000000"/>
        </w:rPr>
        <w:t xml:space="preserve"> learner. </w:t>
      </w:r>
    </w:p>
    <w:p w14:paraId="2F38C6D2" w14:textId="0D25BEDF" w:rsidR="0019446B" w:rsidRDefault="00D57549" w:rsidP="00F660C2">
      <w:pPr>
        <w:spacing w:line="480" w:lineRule="auto"/>
        <w:ind w:firstLine="720"/>
        <w:rPr>
          <w:rFonts w:ascii="Times New Roman" w:eastAsia="Times New Roman" w:hAnsi="Times New Roman" w:cs="Times New Roman"/>
          <w:b/>
          <w:color w:val="000000"/>
        </w:rPr>
      </w:pPr>
      <w:r>
        <w:rPr>
          <w:rFonts w:ascii="Times New Roman" w:eastAsia="Times New Roman" w:hAnsi="Times New Roman" w:cs="Times New Roman"/>
          <w:color w:val="000000"/>
        </w:rPr>
        <w:t>This issue</w:t>
      </w:r>
      <w:r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reflected the </w:t>
      </w:r>
      <w:ins w:id="143" w:author="Hayo" w:date="2016-07-20T16:37:00Z">
        <w:r w:rsidR="009C449B">
          <w:rPr>
            <w:rFonts w:ascii="Times New Roman" w:eastAsia="Times New Roman" w:hAnsi="Times New Roman" w:cs="Times New Roman"/>
            <w:color w:val="000000"/>
          </w:rPr>
          <w:t>students</w:t>
        </w:r>
      </w:ins>
      <w:r>
        <w:rPr>
          <w:rFonts w:ascii="Times New Roman" w:eastAsia="Times New Roman" w:hAnsi="Times New Roman" w:cs="Times New Roman"/>
          <w:color w:val="000000"/>
        </w:rPr>
        <w:t>’ concerns about</w:t>
      </w:r>
      <w:r w:rsidRPr="00545856">
        <w:rPr>
          <w:rFonts w:ascii="Times New Roman" w:eastAsia="Times New Roman" w:hAnsi="Times New Roman" w:cs="Times New Roman"/>
          <w:color w:val="000000"/>
        </w:rPr>
        <w:t xml:space="preserve"> the partial nature of all </w:t>
      </w:r>
      <w:r>
        <w:rPr>
          <w:rFonts w:ascii="Times New Roman" w:eastAsia="Times New Roman" w:hAnsi="Times New Roman" w:cs="Times New Roman"/>
          <w:color w:val="000000"/>
        </w:rPr>
        <w:t>quantitative data</w:t>
      </w:r>
      <w:r w:rsidRPr="00545856">
        <w:rPr>
          <w:rFonts w:ascii="Times New Roman" w:eastAsia="Times New Roman" w:hAnsi="Times New Roman" w:cs="Times New Roman"/>
          <w:color w:val="000000"/>
        </w:rPr>
        <w:t xml:space="preserve"> and the need to </w:t>
      </w:r>
      <w:r>
        <w:rPr>
          <w:rFonts w:ascii="Times New Roman" w:eastAsia="Times New Roman" w:hAnsi="Times New Roman" w:cs="Times New Roman"/>
          <w:color w:val="000000"/>
        </w:rPr>
        <w:t xml:space="preserve">not </w:t>
      </w:r>
      <w:r w:rsidRPr="00545856">
        <w:rPr>
          <w:rFonts w:ascii="Times New Roman" w:eastAsia="Times New Roman" w:hAnsi="Times New Roman" w:cs="Times New Roman"/>
          <w:color w:val="000000"/>
        </w:rPr>
        <w:t xml:space="preserve">overemphasize </w:t>
      </w:r>
      <w:r>
        <w:rPr>
          <w:rFonts w:ascii="Times New Roman" w:eastAsia="Times New Roman" w:hAnsi="Times New Roman" w:cs="Times New Roman"/>
          <w:color w:val="000000"/>
        </w:rPr>
        <w:t>its</w:t>
      </w:r>
      <w:r w:rsidRPr="00545856">
        <w:rPr>
          <w:rFonts w:ascii="Times New Roman" w:eastAsia="Times New Roman" w:hAnsi="Times New Roman" w:cs="Times New Roman"/>
          <w:color w:val="000000"/>
        </w:rPr>
        <w:t xml:space="preserve"> value. Unless this partial effect</w:t>
      </w:r>
      <w:r>
        <w:rPr>
          <w:rFonts w:ascii="Times New Roman" w:eastAsia="Times New Roman" w:hAnsi="Times New Roman" w:cs="Times New Roman"/>
          <w:color w:val="000000"/>
        </w:rPr>
        <w:t xml:space="preserve"> is understood and acknowledged</w:t>
      </w:r>
      <w:r w:rsidRPr="00545856">
        <w:rPr>
          <w:rFonts w:ascii="Times New Roman" w:eastAsia="Times New Roman" w:hAnsi="Times New Roman" w:cs="Times New Roman"/>
          <w:color w:val="000000"/>
        </w:rPr>
        <w:t xml:space="preserve"> it could lead to false actions by a</w:t>
      </w:r>
      <w:ins w:id="144" w:author="Hayo" w:date="2016-07-20T16:37:00Z">
        <w:r w:rsidR="009C449B">
          <w:rPr>
            <w:rFonts w:ascii="Times New Roman" w:eastAsia="Times New Roman" w:hAnsi="Times New Roman" w:cs="Times New Roman"/>
            <w:color w:val="000000"/>
          </w:rPr>
          <w:t xml:space="preserve"> teacher</w:t>
        </w:r>
      </w:ins>
      <w:r w:rsidRPr="00545856">
        <w:rPr>
          <w:rFonts w:ascii="Times New Roman" w:eastAsia="Times New Roman" w:hAnsi="Times New Roman" w:cs="Times New Roman"/>
          <w:color w:val="000000"/>
        </w:rPr>
        <w:t xml:space="preserve"> and to a demotivational effect on the learner. Being the subject of too much data </w:t>
      </w:r>
      <w:r>
        <w:rPr>
          <w:rFonts w:ascii="Times New Roman" w:eastAsia="Times New Roman" w:hAnsi="Times New Roman" w:cs="Times New Roman"/>
          <w:color w:val="000000"/>
        </w:rPr>
        <w:t>capture and surveillance was an</w:t>
      </w:r>
      <w:r w:rsidRPr="00545856">
        <w:rPr>
          <w:rFonts w:ascii="Times New Roman" w:eastAsia="Times New Roman" w:hAnsi="Times New Roman" w:cs="Times New Roman"/>
          <w:color w:val="000000"/>
        </w:rPr>
        <w:t>other potential concern</w:t>
      </w:r>
      <w:r>
        <w:rPr>
          <w:rFonts w:ascii="Times New Roman" w:eastAsia="Times New Roman" w:hAnsi="Times New Roman" w:cs="Times New Roman"/>
          <w:color w:val="000000"/>
        </w:rPr>
        <w:t xml:space="preserve"> raised</w:t>
      </w:r>
      <w:r w:rsidRPr="00545856">
        <w:rPr>
          <w:rFonts w:ascii="Times New Roman" w:eastAsia="Times New Roman" w:hAnsi="Times New Roman" w:cs="Times New Roman"/>
          <w:color w:val="000000"/>
        </w:rPr>
        <w:t xml:space="preserve">; reflection is </w:t>
      </w:r>
      <w:r>
        <w:rPr>
          <w:rFonts w:ascii="Times New Roman" w:eastAsia="Times New Roman" w:hAnsi="Times New Roman" w:cs="Times New Roman"/>
          <w:color w:val="000000"/>
        </w:rPr>
        <w:t>key aspect</w:t>
      </w:r>
      <w:r w:rsidRPr="00545856">
        <w:rPr>
          <w:rFonts w:ascii="Times New Roman" w:eastAsia="Times New Roman" w:hAnsi="Times New Roman" w:cs="Times New Roman"/>
          <w:color w:val="000000"/>
        </w:rPr>
        <w:t xml:space="preserve"> of learning and sufficient time outside of </w:t>
      </w:r>
      <w:r>
        <w:rPr>
          <w:rFonts w:ascii="Times New Roman" w:eastAsia="Times New Roman" w:hAnsi="Times New Roman" w:cs="Times New Roman"/>
          <w:color w:val="000000"/>
        </w:rPr>
        <w:t>a zone in which all activity was quantified</w:t>
      </w:r>
      <w:r w:rsidRPr="00545856">
        <w:rPr>
          <w:rFonts w:ascii="Times New Roman" w:eastAsia="Times New Roman" w:hAnsi="Times New Roman" w:cs="Times New Roman"/>
          <w:color w:val="000000"/>
        </w:rPr>
        <w:t xml:space="preserve"> was also deemed necessary</w:t>
      </w:r>
      <w:r>
        <w:rPr>
          <w:rFonts w:ascii="Times New Roman" w:eastAsia="Times New Roman" w:hAnsi="Times New Roman" w:cs="Times New Roman"/>
          <w:color w:val="000000"/>
        </w:rPr>
        <w:t xml:space="preserve"> and healthy for learning</w:t>
      </w:r>
      <w:r w:rsidRPr="00545856">
        <w:rPr>
          <w:rFonts w:ascii="Times New Roman" w:eastAsia="Times New Roman" w:hAnsi="Times New Roman" w:cs="Times New Roman"/>
          <w:color w:val="000000"/>
        </w:rPr>
        <w:t xml:space="preserve">. </w:t>
      </w:r>
    </w:p>
    <w:p w14:paraId="6238FDD0" w14:textId="147FF55B" w:rsidR="0019446B" w:rsidRDefault="00A961B9" w:rsidP="003E4202">
      <w:pPr>
        <w:spacing w:line="480" w:lineRule="auto"/>
        <w:ind w:firstLine="7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t>
      </w:r>
      <w:ins w:id="145" w:author="Michael Thomas" w:date="2016-07-20T17:25:00Z">
        <w:r w:rsidR="00375DF7">
          <w:rPr>
            <w:rFonts w:ascii="Times New Roman" w:eastAsia="Times New Roman" w:hAnsi="Times New Roman" w:cs="Times New Roman"/>
            <w:color w:val="000000"/>
          </w:rPr>
          <w:t>practitioners</w:t>
        </w:r>
      </w:ins>
      <w:ins w:id="146" w:author="Hayo" w:date="2016-07-20T16:32:00Z">
        <w:r w:rsidR="00911523">
          <w:rPr>
            <w:rFonts w:ascii="Times New Roman" w:eastAsia="Times New Roman" w:hAnsi="Times New Roman" w:cs="Times New Roman"/>
            <w:color w:val="000000"/>
          </w:rPr>
          <w:t xml:space="preserve"> in the study </w:t>
        </w:r>
      </w:ins>
      <w:r>
        <w:rPr>
          <w:rFonts w:ascii="Times New Roman" w:eastAsia="Times New Roman" w:hAnsi="Times New Roman" w:cs="Times New Roman"/>
          <w:color w:val="000000"/>
        </w:rPr>
        <w:t>also viewed dashboards as potentially valuable for their students</w:t>
      </w:r>
      <w:ins w:id="147" w:author="Hayo" w:date="2016-07-20T16:32:00Z">
        <w:r w:rsidR="00911523">
          <w:rPr>
            <w:rFonts w:ascii="Times New Roman" w:eastAsia="Times New Roman" w:hAnsi="Times New Roman" w:cs="Times New Roman"/>
            <w:color w:val="000000"/>
          </w:rPr>
          <w:t>,</w:t>
        </w:r>
      </w:ins>
      <w:r>
        <w:rPr>
          <w:rFonts w:ascii="Times New Roman" w:eastAsia="Times New Roman" w:hAnsi="Times New Roman" w:cs="Times New Roman"/>
          <w:color w:val="000000"/>
        </w:rPr>
        <w:t xml:space="preserve"> </w:t>
      </w:r>
      <w:r w:rsidRPr="001819B3">
        <w:rPr>
          <w:rFonts w:ascii="Times New Roman" w:eastAsia="Times New Roman" w:hAnsi="Times New Roman" w:cs="Times New Roman"/>
          <w:color w:val="000000"/>
        </w:rPr>
        <w:t xml:space="preserve">with </w:t>
      </w:r>
      <w:r w:rsidR="001819B3" w:rsidRPr="001819B3">
        <w:rPr>
          <w:rFonts w:ascii="Times New Roman" w:eastAsia="Times New Roman" w:hAnsi="Times New Roman" w:cs="Times New Roman"/>
          <w:color w:val="000000"/>
        </w:rPr>
        <w:t>86.4</w:t>
      </w:r>
      <w:r w:rsidRPr="001819B3">
        <w:rPr>
          <w:rFonts w:ascii="Times New Roman" w:eastAsia="Times New Roman" w:hAnsi="Times New Roman" w:cs="Times New Roman"/>
          <w:color w:val="000000"/>
        </w:rPr>
        <w:t>% agreeing</w:t>
      </w:r>
      <w:r>
        <w:rPr>
          <w:rFonts w:ascii="Times New Roman" w:eastAsia="Times New Roman" w:hAnsi="Times New Roman" w:cs="Times New Roman"/>
          <w:color w:val="000000"/>
        </w:rPr>
        <w:t xml:space="preserve"> that </w:t>
      </w:r>
      <w:r w:rsidR="006F4668">
        <w:rPr>
          <w:rFonts w:ascii="Times New Roman" w:eastAsia="Times New Roman" w:hAnsi="Times New Roman" w:cs="Times New Roman"/>
          <w:color w:val="000000"/>
        </w:rPr>
        <w:t>the ability of dashboards</w:t>
      </w:r>
      <w:r>
        <w:rPr>
          <w:rFonts w:ascii="Times New Roman" w:eastAsia="Times New Roman" w:hAnsi="Times New Roman" w:cs="Times New Roman"/>
          <w:color w:val="000000"/>
        </w:rPr>
        <w:t xml:space="preserve"> to visualise information could be beneficial for their students. </w:t>
      </w:r>
      <w:r w:rsidR="001819B3">
        <w:rPr>
          <w:rFonts w:ascii="Times New Roman" w:eastAsia="Times New Roman" w:hAnsi="Times New Roman" w:cs="Times New Roman"/>
          <w:color w:val="000000"/>
        </w:rPr>
        <w:t>C</w:t>
      </w:r>
      <w:r w:rsidR="00346CBE">
        <w:rPr>
          <w:rFonts w:ascii="Times New Roman" w:eastAsia="Times New Roman" w:hAnsi="Times New Roman" w:cs="Times New Roman"/>
          <w:color w:val="000000"/>
        </w:rPr>
        <w:t xml:space="preserve">omments by </w:t>
      </w:r>
      <w:ins w:id="148" w:author="Hayo" w:date="2016-07-20T16:33:00Z">
        <w:r w:rsidR="00D57549">
          <w:rPr>
            <w:rFonts w:ascii="Times New Roman" w:eastAsia="Times New Roman" w:hAnsi="Times New Roman" w:cs="Times New Roman"/>
            <w:color w:val="000000"/>
          </w:rPr>
          <w:t xml:space="preserve">six </w:t>
        </w:r>
      </w:ins>
      <w:r w:rsidR="001819B3">
        <w:rPr>
          <w:rFonts w:ascii="Times New Roman" w:eastAsia="Times New Roman" w:hAnsi="Times New Roman" w:cs="Times New Roman"/>
          <w:color w:val="000000"/>
        </w:rPr>
        <w:t>different</w:t>
      </w:r>
      <w:r w:rsidR="00346CBE">
        <w:rPr>
          <w:rFonts w:ascii="Times New Roman" w:eastAsia="Times New Roman" w:hAnsi="Times New Roman" w:cs="Times New Roman"/>
          <w:color w:val="000000"/>
        </w:rPr>
        <w:t xml:space="preserve"> </w:t>
      </w:r>
      <w:ins w:id="149" w:author="Michael Thomas" w:date="2016-07-20T17:25:00Z">
        <w:r w:rsidR="00375DF7">
          <w:rPr>
            <w:rFonts w:ascii="Times New Roman" w:eastAsia="Times New Roman" w:hAnsi="Times New Roman" w:cs="Times New Roman"/>
            <w:color w:val="000000"/>
          </w:rPr>
          <w:t>practit</w:t>
        </w:r>
        <w:r w:rsidR="003F6E6C">
          <w:rPr>
            <w:rFonts w:ascii="Times New Roman" w:eastAsia="Times New Roman" w:hAnsi="Times New Roman" w:cs="Times New Roman"/>
            <w:color w:val="000000"/>
          </w:rPr>
          <w:t>ioners</w:t>
        </w:r>
      </w:ins>
      <w:ins w:id="150" w:author="Hayo" w:date="2016-07-20T16:33:00Z">
        <w:r w:rsidR="00D57549">
          <w:rPr>
            <w:rFonts w:ascii="Times New Roman" w:eastAsia="Times New Roman" w:hAnsi="Times New Roman" w:cs="Times New Roman"/>
            <w:color w:val="000000"/>
          </w:rPr>
          <w:t xml:space="preserve"> </w:t>
        </w:r>
      </w:ins>
      <w:r w:rsidR="00346CBE">
        <w:rPr>
          <w:rFonts w:ascii="Times New Roman" w:eastAsia="Times New Roman" w:hAnsi="Times New Roman" w:cs="Times New Roman"/>
          <w:color w:val="000000"/>
        </w:rPr>
        <w:t>supported this viewpoint</w:t>
      </w:r>
      <w:r w:rsidR="0019446B">
        <w:rPr>
          <w:rFonts w:ascii="Times New Roman" w:eastAsia="Times New Roman" w:hAnsi="Times New Roman" w:cs="Times New Roman"/>
          <w:color w:val="000000"/>
        </w:rPr>
        <w:t>:</w:t>
      </w:r>
    </w:p>
    <w:p w14:paraId="7FD958EF" w14:textId="44ABC14F" w:rsidR="00A961B9" w:rsidRPr="0019446B" w:rsidRDefault="006F4668" w:rsidP="00EC18DF">
      <w:pPr>
        <w:spacing w:line="48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color w:val="000000"/>
        </w:rPr>
        <w:t>“I would be able to target specific students with additional support</w:t>
      </w:r>
      <w:r w:rsidR="00BD1CAE">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C18DF">
        <w:rPr>
          <w:rFonts w:ascii="Times New Roman" w:eastAsia="Times New Roman" w:hAnsi="Times New Roman" w:cs="Times New Roman"/>
          <w:color w:val="000000"/>
        </w:rPr>
        <w:t xml:space="preserve"> </w:t>
      </w:r>
    </w:p>
    <w:p w14:paraId="4EACBF9B" w14:textId="0C23BFC1" w:rsidR="006F4668" w:rsidRDefault="006F4668" w:rsidP="00EC18DF">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“Such a dashboard would give insights into [the] online learning experience</w:t>
      </w:r>
      <w:r w:rsidR="00BD1CAE">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C18DF">
        <w:rPr>
          <w:rFonts w:ascii="Times New Roman" w:eastAsia="Times New Roman" w:hAnsi="Times New Roman" w:cs="Times New Roman"/>
          <w:color w:val="000000"/>
        </w:rPr>
        <w:t xml:space="preserve"> </w:t>
      </w:r>
    </w:p>
    <w:p w14:paraId="4DFA36CE" w14:textId="5280109A" w:rsidR="006F4668" w:rsidRDefault="006F4668" w:rsidP="004E5099">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think it would be very useful to know the way my students learn, so I can improve the materials and the interaction I have with my students</w:t>
      </w:r>
      <w:r w:rsidR="00BD1CAE">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C18DF">
        <w:rPr>
          <w:rFonts w:ascii="Times New Roman" w:eastAsia="Times New Roman" w:hAnsi="Times New Roman" w:cs="Times New Roman"/>
          <w:color w:val="000000"/>
        </w:rPr>
        <w:t xml:space="preserve"> </w:t>
      </w:r>
    </w:p>
    <w:p w14:paraId="2A12E183" w14:textId="0D5869FD" w:rsidR="0019446B" w:rsidRDefault="001A0026" w:rsidP="004E5099">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“You can build a profile of each student to help understand them better in terms of their needs and their motivations”.</w:t>
      </w:r>
      <w:r w:rsidR="00EC18DF">
        <w:rPr>
          <w:rFonts w:ascii="Times New Roman" w:eastAsia="Times New Roman" w:hAnsi="Times New Roman" w:cs="Times New Roman"/>
          <w:color w:val="000000"/>
        </w:rPr>
        <w:t xml:space="preserve"> </w:t>
      </w:r>
    </w:p>
    <w:p w14:paraId="1111F100" w14:textId="3C1A1E4D" w:rsidR="00A00990" w:rsidRDefault="00A00990" w:rsidP="004E5099">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dashboard would provide a single-glance summary which could be very useful given that usage reports can be quite complex to interpret</w:t>
      </w:r>
      <w:r w:rsidR="00BD1CAE">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C18DF">
        <w:rPr>
          <w:rFonts w:ascii="Times New Roman" w:eastAsia="Times New Roman" w:hAnsi="Times New Roman" w:cs="Times New Roman"/>
          <w:color w:val="000000"/>
        </w:rPr>
        <w:t xml:space="preserve"> </w:t>
      </w:r>
    </w:p>
    <w:p w14:paraId="56AC067D" w14:textId="510955E0" w:rsidR="006F4668" w:rsidRDefault="00A00990" w:rsidP="004E5099">
      <w:pP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“It would help to know the students and their learning styles, strengths and weaknesses better</w:t>
      </w:r>
      <w:r w:rsidR="00BD1CAE">
        <w:rPr>
          <w:rFonts w:ascii="Times New Roman" w:eastAsia="Times New Roman" w:hAnsi="Times New Roman" w:cs="Times New Roman"/>
          <w:color w:val="000000"/>
        </w:rPr>
        <w:t>.</w:t>
      </w:r>
      <w:r>
        <w:rPr>
          <w:rFonts w:ascii="Times New Roman" w:eastAsia="Times New Roman" w:hAnsi="Times New Roman" w:cs="Times New Roman"/>
          <w:color w:val="000000"/>
        </w:rPr>
        <w:t>”</w:t>
      </w:r>
      <w:r w:rsidR="00EC18DF" w:rsidRPr="00EC18DF">
        <w:rPr>
          <w:rFonts w:ascii="Times New Roman" w:hAnsi="Times New Roman" w:cs="Times New Roman"/>
        </w:rPr>
        <w:t xml:space="preserve"> </w:t>
      </w:r>
    </w:p>
    <w:p w14:paraId="4D0D9868" w14:textId="013DC0FF" w:rsidR="00563BEE" w:rsidRPr="0083725F" w:rsidRDefault="00346CBE" w:rsidP="00563BEE">
      <w:pPr>
        <w:spacing w:line="480" w:lineRule="auto"/>
        <w:ind w:firstLine="720"/>
        <w:rPr>
          <w:rFonts w:ascii="Times New Roman" w:hAnsi="Times New Roman" w:cs="Times New Roman"/>
          <w:lang w:val="en-US"/>
        </w:rPr>
      </w:pPr>
      <w:r>
        <w:rPr>
          <w:rFonts w:ascii="Times New Roman" w:eastAsia="Times New Roman" w:hAnsi="Times New Roman" w:cs="Times New Roman"/>
          <w:color w:val="000000"/>
        </w:rPr>
        <w:t>The</w:t>
      </w:r>
      <w:r w:rsidR="00BD1CAE">
        <w:rPr>
          <w:rFonts w:ascii="Times New Roman" w:eastAsia="Times New Roman" w:hAnsi="Times New Roman" w:cs="Times New Roman"/>
          <w:color w:val="000000"/>
        </w:rPr>
        <w:t>se</w:t>
      </w:r>
      <w:r>
        <w:rPr>
          <w:rFonts w:ascii="Times New Roman" w:eastAsia="Times New Roman" w:hAnsi="Times New Roman" w:cs="Times New Roman"/>
          <w:color w:val="000000"/>
        </w:rPr>
        <w:t xml:space="preserve"> comments </w:t>
      </w:r>
      <w:r w:rsidR="004E5099">
        <w:rPr>
          <w:rFonts w:ascii="Times New Roman" w:eastAsia="Times New Roman" w:hAnsi="Times New Roman" w:cs="Times New Roman"/>
          <w:color w:val="000000"/>
        </w:rPr>
        <w:t>support the argument</w:t>
      </w:r>
      <w:r>
        <w:rPr>
          <w:rFonts w:ascii="Times New Roman" w:eastAsia="Times New Roman" w:hAnsi="Times New Roman" w:cs="Times New Roman"/>
          <w:color w:val="000000"/>
        </w:rPr>
        <w:t xml:space="preserve"> that targeting weaker students and gaining insight</w:t>
      </w:r>
      <w:r w:rsidR="0019446B">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into different learning styles were clear</w:t>
      </w:r>
      <w:ins w:id="151" w:author="Hayo" w:date="2016-07-20T16:33:00Z">
        <w:r w:rsidR="00D57549">
          <w:rPr>
            <w:rFonts w:ascii="Times New Roman" w:eastAsia="Times New Roman" w:hAnsi="Times New Roman" w:cs="Times New Roman"/>
            <w:color w:val="000000"/>
          </w:rPr>
          <w:t xml:space="preserve"> perceived</w:t>
        </w:r>
      </w:ins>
      <w:r>
        <w:rPr>
          <w:rFonts w:ascii="Times New Roman" w:eastAsia="Times New Roman" w:hAnsi="Times New Roman" w:cs="Times New Roman"/>
          <w:color w:val="000000"/>
        </w:rPr>
        <w:t xml:space="preserve"> advantages of analytics.</w:t>
      </w:r>
      <w:ins w:id="152" w:author="Hayo" w:date="2016-07-20T16:39:00Z">
        <w:r w:rsidR="009C449B">
          <w:rPr>
            <w:rFonts w:ascii="Times New Roman" w:eastAsia="Times New Roman" w:hAnsi="Times New Roman" w:cs="Times New Roman"/>
            <w:color w:val="000000"/>
          </w:rPr>
          <w:t xml:space="preserve"> For the </w:t>
        </w:r>
      </w:ins>
      <w:ins w:id="153" w:author="Michael Thomas" w:date="2016-07-20T17:25:00Z">
        <w:r w:rsidR="00375DF7">
          <w:rPr>
            <w:rFonts w:ascii="Times New Roman" w:eastAsia="Times New Roman" w:hAnsi="Times New Roman" w:cs="Times New Roman"/>
            <w:color w:val="000000"/>
          </w:rPr>
          <w:t>practitioners</w:t>
        </w:r>
      </w:ins>
      <w:ins w:id="154" w:author="Hayo" w:date="2016-07-20T16:39:00Z">
        <w:r w:rsidR="009C449B">
          <w:rPr>
            <w:rFonts w:ascii="Times New Roman" w:eastAsia="Times New Roman" w:hAnsi="Times New Roman" w:cs="Times New Roman"/>
            <w:color w:val="000000"/>
          </w:rPr>
          <w:t xml:space="preserve"> </w:t>
        </w:r>
      </w:ins>
      <w:r w:rsidR="00563BEE">
        <w:rPr>
          <w:rFonts w:ascii="Times New Roman" w:hAnsi="Times New Roman" w:cs="Times New Roman"/>
          <w:lang w:val="en-US"/>
        </w:rPr>
        <w:t>t</w:t>
      </w:r>
      <w:r w:rsidR="00563BEE" w:rsidRPr="0083725F">
        <w:rPr>
          <w:rFonts w:ascii="Times New Roman" w:hAnsi="Times New Roman" w:cs="Times New Roman"/>
          <w:lang w:val="en-US"/>
        </w:rPr>
        <w:t>he top five</w:t>
      </w:r>
      <w:ins w:id="155" w:author="Hayo" w:date="2016-07-20T16:39:00Z">
        <w:r w:rsidR="009E6E1D">
          <w:rPr>
            <w:rFonts w:ascii="Times New Roman" w:hAnsi="Times New Roman" w:cs="Times New Roman"/>
            <w:lang w:val="en-US"/>
          </w:rPr>
          <w:t xml:space="preserve"> highest ranking indicators of learning </w:t>
        </w:r>
      </w:ins>
      <w:r w:rsidR="00563BEE" w:rsidRPr="0083725F">
        <w:rPr>
          <w:rFonts w:ascii="Times New Roman" w:hAnsi="Times New Roman" w:cs="Times New Roman"/>
          <w:lang w:val="en-US"/>
        </w:rPr>
        <w:t>were activity type accessed (</w:t>
      </w:r>
      <w:r w:rsidR="00563BEE" w:rsidRPr="00C81566">
        <w:rPr>
          <w:rFonts w:ascii="Times New Roman" w:hAnsi="Times New Roman" w:cs="Times New Roman"/>
          <w:lang w:val="en-US"/>
        </w:rPr>
        <w:t>89.4%),</w:t>
      </w:r>
      <w:r w:rsidR="00563BEE" w:rsidRPr="0083725F">
        <w:rPr>
          <w:rFonts w:ascii="Times New Roman" w:hAnsi="Times New Roman" w:cs="Times New Roman"/>
          <w:lang w:val="en-US"/>
        </w:rPr>
        <w:t xml:space="preserve"> students’ scores per activity (87.2%), time spent online (80.9%), formative assessment (78.7%), </w:t>
      </w:r>
      <w:r w:rsidR="00497CB6">
        <w:rPr>
          <w:rFonts w:ascii="Times New Roman" w:hAnsi="Times New Roman" w:cs="Times New Roman"/>
          <w:lang w:val="en-US"/>
        </w:rPr>
        <w:t xml:space="preserve">and </w:t>
      </w:r>
      <w:r w:rsidR="00563BEE" w:rsidRPr="0083725F">
        <w:rPr>
          <w:rFonts w:ascii="Times New Roman" w:hAnsi="Times New Roman" w:cs="Times New Roman"/>
          <w:lang w:val="en-US"/>
        </w:rPr>
        <w:t>level of interaction (78.7%).</w:t>
      </w:r>
      <w:r w:rsidR="00497CB6">
        <w:rPr>
          <w:rFonts w:ascii="Times New Roman" w:hAnsi="Times New Roman" w:cs="Times New Roman"/>
          <w:lang w:val="en-US"/>
        </w:rPr>
        <w:t xml:space="preserve"> One </w:t>
      </w:r>
      <w:ins w:id="156" w:author="Michael Thomas" w:date="2016-07-20T17:25:00Z">
        <w:r w:rsidR="00375DF7">
          <w:rPr>
            <w:rFonts w:ascii="Times New Roman" w:hAnsi="Times New Roman" w:cs="Times New Roman"/>
            <w:lang w:val="en-US"/>
          </w:rPr>
          <w:t>practitioner</w:t>
        </w:r>
      </w:ins>
      <w:ins w:id="157" w:author="Michael Thomas" w:date="2016-07-20T17:20:00Z">
        <w:r w:rsidR="00E449BB">
          <w:rPr>
            <w:rFonts w:ascii="Times New Roman" w:hAnsi="Times New Roman" w:cs="Times New Roman"/>
            <w:lang w:val="en-US"/>
          </w:rPr>
          <w:t xml:space="preserve"> </w:t>
        </w:r>
      </w:ins>
      <w:r w:rsidR="00497CB6">
        <w:rPr>
          <w:rFonts w:ascii="Times New Roman" w:hAnsi="Times New Roman" w:cs="Times New Roman"/>
          <w:lang w:val="en-US"/>
        </w:rPr>
        <w:t>commented:</w:t>
      </w:r>
    </w:p>
    <w:p w14:paraId="1D9CBD0D" w14:textId="77777777" w:rsidR="00563BEE" w:rsidRPr="0083725F" w:rsidRDefault="00563BEE" w:rsidP="004E5099">
      <w:pPr>
        <w:rPr>
          <w:rFonts w:ascii="Times New Roman" w:hAnsi="Times New Roman" w:cs="Times New Roman"/>
          <w:lang w:val="en-US"/>
        </w:rPr>
      </w:pPr>
    </w:p>
    <w:p w14:paraId="210D6B73" w14:textId="5797DAD3" w:rsidR="00563BEE" w:rsidRPr="0083725F" w:rsidRDefault="00563BEE" w:rsidP="004E5099">
      <w:pPr>
        <w:spacing w:line="480" w:lineRule="auto"/>
        <w:ind w:left="720"/>
        <w:rPr>
          <w:rFonts w:ascii="Times New Roman" w:hAnsi="Times New Roman" w:cs="Times New Roman"/>
          <w:lang w:val="en-US"/>
        </w:rPr>
      </w:pPr>
      <w:r>
        <w:rPr>
          <w:rFonts w:ascii="Times New Roman" w:hAnsi="Times New Roman" w:cs="Times New Roman"/>
          <w:lang w:eastAsia="zh-CN"/>
        </w:rPr>
        <w:t>“</w:t>
      </w:r>
      <w:r w:rsidRPr="0083725F">
        <w:rPr>
          <w:rFonts w:ascii="Times New Roman" w:hAnsi="Times New Roman" w:cs="Times New Roman"/>
          <w:lang w:eastAsia="zh-CN"/>
        </w:rPr>
        <w:t>I would like to see a map of learner-to-learner interaction - showing how they have interacted with each other, how many times; maybe it could be in a matrix table with student names along the top and down one side with the shared box indicated the number of interactions - or presented visually as a kind of neural map with more intense lines between</w:t>
      </w:r>
      <w:r>
        <w:rPr>
          <w:rFonts w:ascii="Times New Roman" w:hAnsi="Times New Roman" w:cs="Times New Roman"/>
          <w:lang w:eastAsia="zh-CN"/>
        </w:rPr>
        <w:t xml:space="preserve"> students for more interactions.”</w:t>
      </w:r>
      <w:r w:rsidR="00EC18DF">
        <w:rPr>
          <w:rFonts w:ascii="Times New Roman" w:hAnsi="Times New Roman" w:cs="Times New Roman"/>
          <w:lang w:eastAsia="zh-CN"/>
        </w:rPr>
        <w:t xml:space="preserve"> </w:t>
      </w:r>
    </w:p>
    <w:p w14:paraId="1ADFD872" w14:textId="77777777" w:rsidR="00563BEE" w:rsidRPr="0083725F" w:rsidRDefault="00563BEE" w:rsidP="004E5099">
      <w:pPr>
        <w:rPr>
          <w:rFonts w:ascii="Times New Roman" w:hAnsi="Times New Roman" w:cs="Times New Roman"/>
          <w:lang w:val="en-US"/>
        </w:rPr>
      </w:pPr>
    </w:p>
    <w:p w14:paraId="187F53B3" w14:textId="3921B5E0" w:rsidR="00563BEE" w:rsidRPr="00544011" w:rsidRDefault="00563BEE" w:rsidP="00563BEE">
      <w:pPr>
        <w:spacing w:line="480" w:lineRule="auto"/>
        <w:rPr>
          <w:rFonts w:ascii="Times New Roman" w:hAnsi="Times New Roman" w:cs="Times New Roman"/>
        </w:rPr>
      </w:pPr>
      <w:r w:rsidRPr="0083725F">
        <w:rPr>
          <w:rFonts w:ascii="Times New Roman" w:hAnsi="Times New Roman" w:cs="Times New Roman"/>
          <w:lang w:val="en-US"/>
        </w:rPr>
        <w:t>Dashboards were a</w:t>
      </w:r>
      <w:r>
        <w:rPr>
          <w:rFonts w:ascii="Times New Roman" w:hAnsi="Times New Roman" w:cs="Times New Roman"/>
          <w:lang w:val="en-US"/>
        </w:rPr>
        <w:t>lso perceived as a potential</w:t>
      </w:r>
      <w:r w:rsidR="00544011">
        <w:rPr>
          <w:rFonts w:ascii="Times New Roman" w:hAnsi="Times New Roman" w:cs="Times New Roman"/>
          <w:lang w:val="en-US"/>
        </w:rPr>
        <w:t xml:space="preserve"> source</w:t>
      </w:r>
      <w:r w:rsidRPr="0083725F">
        <w:rPr>
          <w:rFonts w:ascii="Times New Roman" w:hAnsi="Times New Roman" w:cs="Times New Roman"/>
          <w:lang w:val="en-US"/>
        </w:rPr>
        <w:t xml:space="preserve"> of </w:t>
      </w:r>
      <w:r w:rsidR="00497CB6">
        <w:rPr>
          <w:rFonts w:ascii="Times New Roman" w:hAnsi="Times New Roman" w:cs="Times New Roman"/>
          <w:lang w:val="en-US"/>
        </w:rPr>
        <w:t xml:space="preserve">learner </w:t>
      </w:r>
      <w:r w:rsidRPr="0083725F">
        <w:rPr>
          <w:rFonts w:ascii="Times New Roman" w:hAnsi="Times New Roman" w:cs="Times New Roman"/>
          <w:lang w:val="en-US"/>
        </w:rPr>
        <w:t>motivation</w:t>
      </w:r>
      <w:r w:rsidR="00497CB6">
        <w:rPr>
          <w:rFonts w:ascii="Times New Roman" w:hAnsi="Times New Roman" w:cs="Times New Roman"/>
          <w:lang w:val="en-US"/>
        </w:rPr>
        <w:t xml:space="preserve"> and agency by the </w:t>
      </w:r>
      <w:ins w:id="158" w:author="Michael Thomas" w:date="2016-07-20T17:25:00Z">
        <w:r w:rsidR="00375DF7">
          <w:rPr>
            <w:rFonts w:ascii="Times New Roman" w:hAnsi="Times New Roman" w:cs="Times New Roman"/>
            <w:lang w:val="en-US"/>
          </w:rPr>
          <w:t>practitioners</w:t>
        </w:r>
      </w:ins>
      <w:r w:rsidRPr="0083725F">
        <w:rPr>
          <w:rFonts w:ascii="Times New Roman" w:hAnsi="Times New Roman" w:cs="Times New Roman"/>
          <w:lang w:val="en-US"/>
        </w:rPr>
        <w:t>:</w:t>
      </w:r>
    </w:p>
    <w:p w14:paraId="67BABC09" w14:textId="77777777" w:rsidR="00563BEE" w:rsidRPr="0083725F" w:rsidRDefault="00563BEE" w:rsidP="00563BEE">
      <w:pPr>
        <w:rPr>
          <w:rFonts w:ascii="Times New Roman" w:hAnsi="Times New Roman" w:cs="Times New Roman"/>
          <w:lang w:val="en-US"/>
        </w:rPr>
      </w:pPr>
    </w:p>
    <w:p w14:paraId="01CCA673" w14:textId="1ECFF817" w:rsidR="00563BEE" w:rsidRPr="0019446B" w:rsidRDefault="00563BEE" w:rsidP="00497CB6">
      <w:pPr>
        <w:spacing w:line="480" w:lineRule="auto"/>
        <w:ind w:left="720"/>
        <w:rPr>
          <w:rFonts w:ascii="Times New Roman" w:hAnsi="Times New Roman" w:cs="Times New Roman"/>
          <w:lang w:val="en-US"/>
        </w:rPr>
      </w:pPr>
      <w:r>
        <w:rPr>
          <w:rFonts w:ascii="Times New Roman" w:hAnsi="Times New Roman" w:cs="Times New Roman"/>
          <w:lang w:eastAsia="zh-CN"/>
        </w:rPr>
        <w:t>“</w:t>
      </w:r>
      <w:r w:rsidRPr="0019446B">
        <w:rPr>
          <w:rFonts w:ascii="Times New Roman" w:hAnsi="Times New Roman" w:cs="Times New Roman"/>
          <w:lang w:eastAsia="zh-CN"/>
        </w:rPr>
        <w:t>This would enable learners to take greater ownership for their online learning</w:t>
      </w:r>
      <w:r w:rsidR="00497CB6">
        <w:rPr>
          <w:rFonts w:ascii="Times New Roman" w:hAnsi="Times New Roman" w:cs="Times New Roman"/>
          <w:lang w:eastAsia="zh-CN"/>
        </w:rPr>
        <w:t>.</w:t>
      </w:r>
      <w:r w:rsidRPr="0019446B">
        <w:rPr>
          <w:rFonts w:ascii="Times New Roman" w:hAnsi="Times New Roman" w:cs="Times New Roman"/>
          <w:lang w:eastAsia="zh-CN"/>
        </w:rPr>
        <w:t>”</w:t>
      </w:r>
      <w:r w:rsidR="00EC18DF">
        <w:rPr>
          <w:rFonts w:ascii="Times New Roman" w:hAnsi="Times New Roman" w:cs="Times New Roman"/>
          <w:lang w:eastAsia="zh-CN"/>
        </w:rPr>
        <w:t xml:space="preserve"> </w:t>
      </w:r>
    </w:p>
    <w:p w14:paraId="231A42F3" w14:textId="77777777" w:rsidR="00563BEE" w:rsidRPr="0083725F" w:rsidRDefault="00563BEE" w:rsidP="00563BEE">
      <w:pPr>
        <w:rPr>
          <w:rFonts w:ascii="Times New Roman" w:hAnsi="Times New Roman" w:cs="Times New Roman"/>
          <w:lang w:val="en-US"/>
        </w:rPr>
      </w:pPr>
    </w:p>
    <w:p w14:paraId="19F2E2F4" w14:textId="48289DC5" w:rsidR="00497CB6" w:rsidRDefault="00563BEE" w:rsidP="00EC18DF">
      <w:pPr>
        <w:spacing w:line="480" w:lineRule="auto"/>
        <w:rPr>
          <w:rFonts w:ascii="Times New Roman" w:hAnsi="Times New Roman" w:cs="Times New Roman"/>
        </w:rPr>
      </w:pPr>
      <w:r w:rsidRPr="0083725F">
        <w:rPr>
          <w:rFonts w:ascii="Times New Roman" w:hAnsi="Times New Roman" w:cs="Times New Roman"/>
          <w:lang w:val="en-US"/>
        </w:rPr>
        <w:t xml:space="preserve">On the other hand, one </w:t>
      </w:r>
      <w:ins w:id="159" w:author="Michael Thomas" w:date="2016-07-20T17:26:00Z">
        <w:r w:rsidR="00375DF7">
          <w:rPr>
            <w:rFonts w:ascii="Times New Roman" w:hAnsi="Times New Roman" w:cs="Times New Roman"/>
            <w:lang w:val="en-US"/>
          </w:rPr>
          <w:t>practitioner</w:t>
        </w:r>
      </w:ins>
      <w:ins w:id="160" w:author="Michael Thomas" w:date="2016-07-20T17:21:00Z">
        <w:r w:rsidR="00E449BB" w:rsidRPr="0083725F">
          <w:rPr>
            <w:rFonts w:ascii="Times New Roman" w:hAnsi="Times New Roman" w:cs="Times New Roman"/>
            <w:lang w:val="en-US"/>
          </w:rPr>
          <w:t xml:space="preserve"> </w:t>
        </w:r>
      </w:ins>
      <w:r w:rsidR="00497CB6">
        <w:rPr>
          <w:rFonts w:ascii="Times New Roman" w:hAnsi="Times New Roman" w:cs="Times New Roman"/>
          <w:lang w:val="en-US"/>
        </w:rPr>
        <w:t>argued</w:t>
      </w:r>
      <w:r w:rsidRPr="0083725F">
        <w:rPr>
          <w:rFonts w:ascii="Times New Roman" w:hAnsi="Times New Roman" w:cs="Times New Roman"/>
          <w:lang w:val="en-US"/>
        </w:rPr>
        <w:t xml:space="preserve"> that </w:t>
      </w:r>
      <w:r w:rsidRPr="008D798E">
        <w:rPr>
          <w:rFonts w:ascii="Times New Roman" w:hAnsi="Times New Roman" w:cs="Times New Roman"/>
          <w:lang w:val="en-US"/>
        </w:rPr>
        <w:t>displaying individual student achievement against the average in the group</w:t>
      </w:r>
      <w:r w:rsidR="00497CB6">
        <w:rPr>
          <w:rFonts w:ascii="Times New Roman" w:hAnsi="Times New Roman" w:cs="Times New Roman"/>
          <w:lang w:val="en-US"/>
        </w:rPr>
        <w:t xml:space="preserve"> raised concerns and could be “</w:t>
      </w:r>
      <w:r w:rsidRPr="008D798E">
        <w:rPr>
          <w:rFonts w:ascii="Times New Roman" w:hAnsi="Times New Roman" w:cs="Times New Roman"/>
          <w:lang w:eastAsia="zh-CN"/>
        </w:rPr>
        <w:t>demotivating.”</w:t>
      </w:r>
      <w:r w:rsidR="00497CB6">
        <w:rPr>
          <w:rFonts w:ascii="Times New Roman" w:hAnsi="Times New Roman" w:cs="Times New Roman"/>
          <w:lang w:eastAsia="zh-CN"/>
        </w:rPr>
        <w:t xml:space="preserve"> </w:t>
      </w:r>
      <w:r w:rsidR="00EC18DF">
        <w:rPr>
          <w:rFonts w:ascii="Times New Roman" w:hAnsi="Times New Roman" w:cs="Times New Roman"/>
          <w:lang w:eastAsia="zh-CN"/>
        </w:rPr>
        <w:t xml:space="preserve">This view was countered by </w:t>
      </w:r>
      <w:r w:rsidR="00EC18DF">
        <w:rPr>
          <w:rFonts w:ascii="Times New Roman" w:hAnsi="Times New Roman" w:cs="Times New Roman"/>
        </w:rPr>
        <w:t xml:space="preserve">one of the MA </w:t>
      </w:r>
      <w:r w:rsidR="00497CB6" w:rsidRPr="00545856">
        <w:rPr>
          <w:rFonts w:ascii="Times New Roman" w:hAnsi="Times New Roman" w:cs="Times New Roman"/>
        </w:rPr>
        <w:t>student</w:t>
      </w:r>
      <w:r w:rsidR="00EC18DF">
        <w:rPr>
          <w:rFonts w:ascii="Times New Roman" w:hAnsi="Times New Roman" w:cs="Times New Roman"/>
        </w:rPr>
        <w:t>s</w:t>
      </w:r>
      <w:r w:rsidR="00497CB6" w:rsidRPr="00545856">
        <w:rPr>
          <w:rFonts w:ascii="Times New Roman" w:hAnsi="Times New Roman" w:cs="Times New Roman"/>
        </w:rPr>
        <w:t xml:space="preserve"> </w:t>
      </w:r>
      <w:r w:rsidR="00EC18DF">
        <w:rPr>
          <w:rFonts w:ascii="Times New Roman" w:hAnsi="Times New Roman" w:cs="Times New Roman"/>
        </w:rPr>
        <w:t xml:space="preserve">who argued that students should have the choice of using this feature: </w:t>
      </w:r>
    </w:p>
    <w:p w14:paraId="15F97CB1" w14:textId="77777777" w:rsidR="00497CB6" w:rsidRPr="00545856" w:rsidRDefault="00497CB6" w:rsidP="00497CB6">
      <w:pPr>
        <w:jc w:val="both"/>
        <w:rPr>
          <w:rFonts w:ascii="Times New Roman" w:hAnsi="Times New Roman" w:cs="Times New Roman"/>
        </w:rPr>
      </w:pPr>
    </w:p>
    <w:p w14:paraId="1F3141CF" w14:textId="696F9437" w:rsidR="00497CB6" w:rsidRDefault="008502C2" w:rsidP="00497CB6">
      <w:pPr>
        <w:spacing w:line="480" w:lineRule="auto"/>
        <w:ind w:left="720"/>
        <w:jc w:val="both"/>
        <w:rPr>
          <w:rFonts w:ascii="Times New Roman" w:hAnsi="Times New Roman" w:cs="Times New Roman"/>
        </w:rPr>
      </w:pPr>
      <w:r>
        <w:rPr>
          <w:rFonts w:ascii="Times New Roman" w:hAnsi="Times New Roman" w:cs="Times New Roman"/>
        </w:rPr>
        <w:t>“</w:t>
      </w:r>
      <w:r w:rsidR="00497CB6" w:rsidRPr="00545856">
        <w:rPr>
          <w:rFonts w:ascii="Times New Roman" w:hAnsi="Times New Roman" w:cs="Times New Roman"/>
        </w:rPr>
        <w:t xml:space="preserve">one thing that I miss at the moment is progress against the rest of the group, because I don’t know whether I’m doing normal </w:t>
      </w:r>
      <w:r w:rsidR="00497CB6">
        <w:rPr>
          <w:rFonts w:ascii="Times New Roman" w:hAnsi="Times New Roman" w:cs="Times New Roman"/>
        </w:rPr>
        <w:t xml:space="preserve">or just mediocre, for example on the discussion boards … </w:t>
      </w:r>
      <w:r w:rsidR="00497CB6" w:rsidRPr="00545856">
        <w:rPr>
          <w:rFonts w:ascii="Times New Roman" w:hAnsi="Times New Roman" w:cs="Times New Roman"/>
        </w:rPr>
        <w:t xml:space="preserve">you get the results </w:t>
      </w:r>
      <w:r w:rsidR="00497CB6">
        <w:rPr>
          <w:rFonts w:ascii="Times New Roman" w:hAnsi="Times New Roman" w:cs="Times New Roman"/>
        </w:rPr>
        <w:t>…</w:t>
      </w:r>
      <w:r w:rsidR="00497CB6" w:rsidRPr="00545856">
        <w:rPr>
          <w:rFonts w:ascii="Times New Roman" w:hAnsi="Times New Roman" w:cs="Times New Roman"/>
        </w:rPr>
        <w:t xml:space="preserve"> 65% or 75% or something but you don’t actually know</w:t>
      </w:r>
      <w:r w:rsidR="00497CB6">
        <w:rPr>
          <w:rFonts w:ascii="Times New Roman" w:hAnsi="Times New Roman" w:cs="Times New Roman"/>
        </w:rPr>
        <w:t xml:space="preserve"> [if you are in]</w:t>
      </w:r>
      <w:r w:rsidR="00497CB6" w:rsidRPr="00545856">
        <w:rPr>
          <w:rFonts w:ascii="Times New Roman" w:hAnsi="Times New Roman" w:cs="Times New Roman"/>
        </w:rPr>
        <w:t xml:space="preserve"> </w:t>
      </w:r>
      <w:r w:rsidR="00497CB6">
        <w:rPr>
          <w:rFonts w:ascii="Times New Roman" w:hAnsi="Times New Roman" w:cs="Times New Roman"/>
        </w:rPr>
        <w:t>… the top quarter [or] lower quarter</w:t>
      </w:r>
      <w:r w:rsidR="00497CB6" w:rsidRPr="00545856">
        <w:rPr>
          <w:rFonts w:ascii="Times New Roman" w:hAnsi="Times New Roman" w:cs="Times New Roman"/>
        </w:rPr>
        <w:t xml:space="preserve"> and </w:t>
      </w:r>
      <w:r>
        <w:rPr>
          <w:rFonts w:ascii="Times New Roman" w:hAnsi="Times New Roman" w:cs="Times New Roman"/>
        </w:rPr>
        <w:t>…</w:t>
      </w:r>
      <w:r w:rsidR="00497CB6">
        <w:rPr>
          <w:rFonts w:ascii="Times New Roman" w:hAnsi="Times New Roman" w:cs="Times New Roman"/>
        </w:rPr>
        <w:t xml:space="preserve"> know where you need to go</w:t>
      </w:r>
      <w:r>
        <w:rPr>
          <w:rFonts w:ascii="Times New Roman" w:hAnsi="Times New Roman" w:cs="Times New Roman"/>
        </w:rPr>
        <w:t>”</w:t>
      </w:r>
      <w:r w:rsidR="00497CB6">
        <w:rPr>
          <w:rFonts w:ascii="Times New Roman" w:hAnsi="Times New Roman" w:cs="Times New Roman"/>
        </w:rPr>
        <w:t>.</w:t>
      </w:r>
      <w:r w:rsidR="00C81566">
        <w:rPr>
          <w:rFonts w:ascii="Times New Roman" w:hAnsi="Times New Roman" w:cs="Times New Roman"/>
        </w:rPr>
        <w:t xml:space="preserve"> </w:t>
      </w:r>
    </w:p>
    <w:p w14:paraId="3FB65BD2" w14:textId="77777777" w:rsidR="00497CB6" w:rsidRDefault="00497CB6" w:rsidP="00497CB6">
      <w:pPr>
        <w:rPr>
          <w:rFonts w:ascii="Times New Roman" w:hAnsi="Times New Roman" w:cs="Times New Roman"/>
          <w:lang w:val="en-US"/>
        </w:rPr>
      </w:pPr>
    </w:p>
    <w:p w14:paraId="2465E3A9" w14:textId="16CBDFFE" w:rsidR="00497CB6" w:rsidRDefault="00FB1AB0" w:rsidP="00497CB6">
      <w:pPr>
        <w:spacing w:line="480" w:lineRule="auto"/>
        <w:rPr>
          <w:rFonts w:ascii="Times New Roman" w:hAnsi="Times New Roman" w:cs="Times New Roman"/>
        </w:rPr>
      </w:pPr>
      <w:r w:rsidRPr="00545856">
        <w:rPr>
          <w:rFonts w:ascii="Times New Roman" w:eastAsia="Times New Roman" w:hAnsi="Times New Roman" w:cs="Times New Roman"/>
          <w:color w:val="000000"/>
        </w:rPr>
        <w:t>How and where to access dashboard information was also the sub</w:t>
      </w:r>
      <w:r w:rsidR="00497CB6">
        <w:rPr>
          <w:rFonts w:ascii="Times New Roman" w:eastAsia="Times New Roman" w:hAnsi="Times New Roman" w:cs="Times New Roman"/>
          <w:color w:val="000000"/>
        </w:rPr>
        <w:t xml:space="preserve">ject of student discussion. The </w:t>
      </w:r>
      <w:r w:rsidRPr="00545856">
        <w:rPr>
          <w:rFonts w:ascii="Times New Roman" w:eastAsia="Times New Roman" w:hAnsi="Times New Roman" w:cs="Times New Roman"/>
          <w:color w:val="000000"/>
        </w:rPr>
        <w:t>undergraduate students</w:t>
      </w:r>
      <w:r w:rsidR="00875AD3">
        <w:rPr>
          <w:rFonts w:ascii="Times New Roman" w:eastAsia="Times New Roman" w:hAnsi="Times New Roman" w:cs="Times New Roman"/>
          <w:color w:val="000000"/>
        </w:rPr>
        <w:t xml:space="preserve"> concluded that they</w:t>
      </w:r>
      <w:r w:rsidRPr="00545856">
        <w:rPr>
          <w:rFonts w:ascii="Times New Roman" w:eastAsia="Times New Roman" w:hAnsi="Times New Roman" w:cs="Times New Roman"/>
          <w:color w:val="000000"/>
        </w:rPr>
        <w:t xml:space="preserve"> should be </w:t>
      </w:r>
      <w:r w:rsidR="003C60CB">
        <w:rPr>
          <w:rFonts w:ascii="Times New Roman" w:eastAsia="Times New Roman" w:hAnsi="Times New Roman" w:cs="Times New Roman"/>
          <w:color w:val="000000"/>
        </w:rPr>
        <w:t>integrated into the</w:t>
      </w:r>
      <w:r w:rsidRPr="00545856">
        <w:rPr>
          <w:rFonts w:ascii="Times New Roman" w:eastAsia="Times New Roman" w:hAnsi="Times New Roman" w:cs="Times New Roman"/>
          <w:color w:val="000000"/>
        </w:rPr>
        <w:t xml:space="preserve"> Blackboard VLE rather than offered as a 24/7 mobile application</w:t>
      </w:r>
      <w:r w:rsidR="00875AD3">
        <w:rPr>
          <w:rFonts w:ascii="Times New Roman" w:eastAsia="Times New Roman" w:hAnsi="Times New Roman" w:cs="Times New Roman"/>
          <w:color w:val="000000"/>
        </w:rPr>
        <w:t xml:space="preserve"> </w:t>
      </w:r>
      <w:r w:rsidR="003C60CB">
        <w:rPr>
          <w:rFonts w:ascii="Times New Roman" w:eastAsia="Times New Roman" w:hAnsi="Times New Roman" w:cs="Times New Roman"/>
          <w:color w:val="000000"/>
        </w:rPr>
        <w:t xml:space="preserve">and </w:t>
      </w:r>
      <w:r w:rsidR="00875AD3">
        <w:rPr>
          <w:rFonts w:ascii="Times New Roman" w:eastAsia="Times New Roman" w:hAnsi="Times New Roman" w:cs="Times New Roman"/>
          <w:color w:val="000000"/>
        </w:rPr>
        <w:t>accessible anytime, anywhere</w:t>
      </w:r>
      <w:r w:rsidRPr="00545856">
        <w:rPr>
          <w:rFonts w:ascii="Times New Roman" w:eastAsia="Times New Roman" w:hAnsi="Times New Roman" w:cs="Times New Roman"/>
          <w:color w:val="000000"/>
        </w:rPr>
        <w:t>.</w:t>
      </w:r>
      <w:r w:rsidR="00520219" w:rsidRPr="00545856">
        <w:rPr>
          <w:rFonts w:ascii="Times New Roman" w:eastAsia="Times New Roman" w:hAnsi="Times New Roman" w:cs="Times New Roman"/>
          <w:color w:val="000000"/>
        </w:rPr>
        <w:t xml:space="preserve"> </w:t>
      </w:r>
      <w:r w:rsidR="00497CB6">
        <w:rPr>
          <w:rFonts w:ascii="Times New Roman" w:eastAsia="Times New Roman" w:hAnsi="Times New Roman" w:cs="Times New Roman"/>
          <w:color w:val="000000"/>
        </w:rPr>
        <w:t>The opinions of the</w:t>
      </w:r>
      <w:r w:rsidR="00520219" w:rsidRPr="00545856">
        <w:rPr>
          <w:rFonts w:ascii="Times New Roman" w:eastAsia="Times New Roman" w:hAnsi="Times New Roman" w:cs="Times New Roman"/>
          <w:color w:val="000000"/>
        </w:rPr>
        <w:t xml:space="preserve"> MA students</w:t>
      </w:r>
      <w:r w:rsidR="00497CB6">
        <w:rPr>
          <w:rFonts w:ascii="Times New Roman" w:eastAsia="Times New Roman" w:hAnsi="Times New Roman" w:cs="Times New Roman"/>
          <w:color w:val="000000"/>
        </w:rPr>
        <w:t xml:space="preserve"> were divided. </w:t>
      </w:r>
      <w:r w:rsidR="00BF5104" w:rsidRPr="00545856">
        <w:rPr>
          <w:rFonts w:ascii="Times New Roman" w:hAnsi="Times New Roman" w:cs="Times New Roman"/>
        </w:rPr>
        <w:t xml:space="preserve">One </w:t>
      </w:r>
      <w:ins w:id="161" w:author="Michael Thomas" w:date="2016-07-20T17:21:00Z">
        <w:r w:rsidR="00E449BB">
          <w:rPr>
            <w:rFonts w:ascii="Times New Roman" w:hAnsi="Times New Roman" w:cs="Times New Roman"/>
          </w:rPr>
          <w:t>s</w:t>
        </w:r>
      </w:ins>
      <w:r w:rsidR="00BF5104" w:rsidRPr="00545856">
        <w:rPr>
          <w:rFonts w:ascii="Times New Roman" w:hAnsi="Times New Roman" w:cs="Times New Roman"/>
        </w:rPr>
        <w:t xml:space="preserve">tudent </w:t>
      </w:r>
      <w:r w:rsidR="00BF5104">
        <w:rPr>
          <w:rFonts w:ascii="Times New Roman" w:hAnsi="Times New Roman" w:cs="Times New Roman"/>
        </w:rPr>
        <w:t>wanted to be able to</w:t>
      </w:r>
      <w:r w:rsidR="00BF5104" w:rsidRPr="00545856">
        <w:rPr>
          <w:rFonts w:ascii="Times New Roman" w:hAnsi="Times New Roman" w:cs="Times New Roman"/>
        </w:rPr>
        <w:t xml:space="preserve"> access </w:t>
      </w:r>
      <w:r w:rsidR="00BF5104">
        <w:rPr>
          <w:rFonts w:ascii="Times New Roman" w:hAnsi="Times New Roman" w:cs="Times New Roman"/>
        </w:rPr>
        <w:t xml:space="preserve">a dashboard </w:t>
      </w:r>
      <w:r w:rsidR="00BF5104" w:rsidRPr="00545856">
        <w:rPr>
          <w:rFonts w:ascii="Times New Roman" w:hAnsi="Times New Roman" w:cs="Times New Roman"/>
        </w:rPr>
        <w:t xml:space="preserve">on </w:t>
      </w:r>
      <w:r w:rsidR="00BF5104">
        <w:rPr>
          <w:rFonts w:ascii="Times New Roman" w:hAnsi="Times New Roman" w:cs="Times New Roman"/>
        </w:rPr>
        <w:t>a range of mobile devices (tablet, phone, laptop)</w:t>
      </w:r>
      <w:r w:rsidR="00BF5104" w:rsidRPr="00545856">
        <w:rPr>
          <w:rFonts w:ascii="Times New Roman" w:hAnsi="Times New Roman" w:cs="Times New Roman"/>
        </w:rPr>
        <w:t xml:space="preserve">; on the other hand, </w:t>
      </w:r>
      <w:ins w:id="162" w:author="Hayo" w:date="2016-07-20T16:40:00Z">
        <w:r w:rsidR="009E6E1D">
          <w:rPr>
            <w:rFonts w:ascii="Times New Roman" w:hAnsi="Times New Roman" w:cs="Times New Roman"/>
          </w:rPr>
          <w:t>three</w:t>
        </w:r>
      </w:ins>
      <w:r w:rsidR="00BF5104" w:rsidRPr="00545856">
        <w:rPr>
          <w:rFonts w:ascii="Times New Roman" w:hAnsi="Times New Roman" w:cs="Times New Roman"/>
        </w:rPr>
        <w:t xml:space="preserve"> </w:t>
      </w:r>
      <w:r w:rsidR="00BF5104">
        <w:rPr>
          <w:rFonts w:ascii="Times New Roman" w:hAnsi="Times New Roman" w:cs="Times New Roman"/>
        </w:rPr>
        <w:t>students</w:t>
      </w:r>
      <w:r w:rsidR="00BF5104" w:rsidRPr="00545856">
        <w:rPr>
          <w:rFonts w:ascii="Times New Roman" w:hAnsi="Times New Roman" w:cs="Times New Roman"/>
        </w:rPr>
        <w:t xml:space="preserve"> suggested that it should be located only on the VLE</w:t>
      </w:r>
      <w:r w:rsidR="00BF5104">
        <w:rPr>
          <w:rFonts w:ascii="Times New Roman" w:hAnsi="Times New Roman" w:cs="Times New Roman"/>
        </w:rPr>
        <w:t xml:space="preserve"> in order to avoid creating anxiety, overdependence</w:t>
      </w:r>
      <w:ins w:id="163" w:author="Hayo" w:date="2016-07-20T16:40:00Z">
        <w:r w:rsidR="009E6E1D">
          <w:rPr>
            <w:rFonts w:ascii="Times New Roman" w:hAnsi="Times New Roman" w:cs="Times New Roman"/>
          </w:rPr>
          <w:t>,</w:t>
        </w:r>
      </w:ins>
      <w:r w:rsidR="00BF5104">
        <w:rPr>
          <w:rFonts w:ascii="Times New Roman" w:hAnsi="Times New Roman" w:cs="Times New Roman"/>
        </w:rPr>
        <w:t xml:space="preserve"> or becoming a distraction</w:t>
      </w:r>
      <w:r w:rsidR="00BF5104" w:rsidRPr="00545856">
        <w:rPr>
          <w:rFonts w:ascii="Times New Roman" w:hAnsi="Times New Roman" w:cs="Times New Roman"/>
        </w:rPr>
        <w:t>.</w:t>
      </w:r>
    </w:p>
    <w:p w14:paraId="5AF61D06" w14:textId="5D4B37E7" w:rsidR="00DF66AC" w:rsidRPr="00497CB6" w:rsidRDefault="00524AD5" w:rsidP="00497CB6">
      <w:pPr>
        <w:spacing w:line="480" w:lineRule="auto"/>
        <w:ind w:firstLine="720"/>
        <w:rPr>
          <w:rFonts w:ascii="Times New Roman" w:hAnsi="Times New Roman" w:cs="Times New Roman"/>
        </w:rPr>
      </w:pPr>
      <w:r w:rsidRPr="00545856">
        <w:rPr>
          <w:rFonts w:ascii="Times New Roman" w:eastAsia="Times New Roman" w:hAnsi="Times New Roman" w:cs="Times New Roman"/>
          <w:color w:val="000000"/>
        </w:rPr>
        <w:t xml:space="preserve">While analytics applications are </w:t>
      </w:r>
      <w:r w:rsidR="00497CB6">
        <w:rPr>
          <w:rFonts w:ascii="Times New Roman" w:eastAsia="Times New Roman" w:hAnsi="Times New Roman" w:cs="Times New Roman"/>
          <w:color w:val="000000"/>
        </w:rPr>
        <w:t>increasingly</w:t>
      </w:r>
      <w:r w:rsidRPr="00545856">
        <w:rPr>
          <w:rFonts w:ascii="Times New Roman" w:eastAsia="Times New Roman" w:hAnsi="Times New Roman" w:cs="Times New Roman"/>
          <w:color w:val="000000"/>
        </w:rPr>
        <w:t xml:space="preserve"> based on</w:t>
      </w:r>
      <w:ins w:id="164" w:author="Hayo" w:date="2016-07-20T16:40:00Z">
        <w:r w:rsidR="009E6E1D">
          <w:rPr>
            <w:rFonts w:ascii="Times New Roman" w:eastAsia="Times New Roman" w:hAnsi="Times New Roman" w:cs="Times New Roman"/>
            <w:color w:val="000000"/>
          </w:rPr>
          <w:t xml:space="preserve"> predicting students’ </w:t>
        </w:r>
      </w:ins>
      <w:ins w:id="165" w:author="Hayo" w:date="2016-07-20T16:41:00Z">
        <w:r w:rsidR="009E6E1D">
          <w:rPr>
            <w:rFonts w:ascii="Times New Roman" w:eastAsia="Times New Roman" w:hAnsi="Times New Roman" w:cs="Times New Roman"/>
            <w:color w:val="000000"/>
          </w:rPr>
          <w:t>future behaviour based on statistical models (‘predictive modelling)</w:t>
        </w:r>
      </w:ins>
      <w:r w:rsidRPr="00545856">
        <w:rPr>
          <w:rFonts w:ascii="Times New Roman" w:eastAsia="Times New Roman" w:hAnsi="Times New Roman" w:cs="Times New Roman"/>
          <w:color w:val="000000"/>
        </w:rPr>
        <w:t xml:space="preserve">, some students thought this might be too deterministic and lead to false predictions. </w:t>
      </w:r>
      <w:r w:rsidR="00EF43BB" w:rsidRPr="00545856">
        <w:rPr>
          <w:rFonts w:ascii="Times New Roman" w:eastAsia="Times New Roman" w:hAnsi="Times New Roman" w:cs="Times New Roman"/>
          <w:color w:val="000000"/>
        </w:rPr>
        <w:t xml:space="preserve">When used strategically </w:t>
      </w:r>
      <w:r w:rsidR="00983F50">
        <w:rPr>
          <w:rFonts w:ascii="Times New Roman" w:eastAsia="Times New Roman" w:hAnsi="Times New Roman" w:cs="Times New Roman"/>
          <w:color w:val="000000"/>
        </w:rPr>
        <w:t>and</w:t>
      </w:r>
      <w:r w:rsidR="00EF43BB" w:rsidRPr="00545856">
        <w:rPr>
          <w:rFonts w:ascii="Times New Roman" w:eastAsia="Times New Roman" w:hAnsi="Times New Roman" w:cs="Times New Roman"/>
          <w:color w:val="000000"/>
        </w:rPr>
        <w:t xml:space="preserve"> in a non-deterministic fashion, analytics were perceived by students as </w:t>
      </w:r>
      <w:r w:rsidR="009B009F">
        <w:rPr>
          <w:rFonts w:ascii="Times New Roman" w:eastAsia="Times New Roman" w:hAnsi="Times New Roman" w:cs="Times New Roman"/>
          <w:color w:val="000000"/>
        </w:rPr>
        <w:t>having</w:t>
      </w:r>
      <w:r w:rsidR="009B009F" w:rsidRPr="00545856">
        <w:rPr>
          <w:rFonts w:ascii="Times New Roman" w:eastAsia="Times New Roman" w:hAnsi="Times New Roman" w:cs="Times New Roman"/>
          <w:color w:val="000000"/>
        </w:rPr>
        <w:t xml:space="preserve"> </w:t>
      </w:r>
      <w:r w:rsidR="00EF43BB" w:rsidRPr="00545856">
        <w:rPr>
          <w:rFonts w:ascii="Times New Roman" w:eastAsia="Times New Roman" w:hAnsi="Times New Roman" w:cs="Times New Roman"/>
          <w:color w:val="000000"/>
        </w:rPr>
        <w:t xml:space="preserve">potential to improve or at least contribute to </w:t>
      </w:r>
      <w:r w:rsidR="00983F50">
        <w:rPr>
          <w:rFonts w:ascii="Times New Roman" w:eastAsia="Times New Roman" w:hAnsi="Times New Roman" w:cs="Times New Roman"/>
          <w:color w:val="000000"/>
        </w:rPr>
        <w:t xml:space="preserve">improving </w:t>
      </w:r>
      <w:r w:rsidR="00EF43BB" w:rsidRPr="00545856">
        <w:rPr>
          <w:rFonts w:ascii="Times New Roman" w:eastAsia="Times New Roman" w:hAnsi="Times New Roman" w:cs="Times New Roman"/>
          <w:color w:val="000000"/>
        </w:rPr>
        <w:t>more targeted feedback</w:t>
      </w:r>
      <w:r w:rsidR="00983F50">
        <w:rPr>
          <w:rFonts w:ascii="Times New Roman" w:eastAsia="Times New Roman" w:hAnsi="Times New Roman" w:cs="Times New Roman"/>
          <w:color w:val="000000"/>
        </w:rPr>
        <w:t xml:space="preserve"> from </w:t>
      </w:r>
      <w:ins w:id="166" w:author="Michael Thomas" w:date="2016-07-20T17:26:00Z">
        <w:r w:rsidR="00375DF7">
          <w:rPr>
            <w:rFonts w:ascii="Times New Roman" w:eastAsia="Times New Roman" w:hAnsi="Times New Roman" w:cs="Times New Roman"/>
            <w:color w:val="000000"/>
          </w:rPr>
          <w:t>practitioners</w:t>
        </w:r>
      </w:ins>
      <w:r w:rsidR="00EF43BB" w:rsidRPr="00545856">
        <w:rPr>
          <w:rFonts w:ascii="Times New Roman" w:eastAsia="Times New Roman" w:hAnsi="Times New Roman" w:cs="Times New Roman"/>
          <w:color w:val="000000"/>
        </w:rPr>
        <w:t>.</w:t>
      </w:r>
      <w:r w:rsidR="00983F50">
        <w:rPr>
          <w:rFonts w:ascii="Times New Roman" w:eastAsia="Times New Roman" w:hAnsi="Times New Roman" w:cs="Times New Roman"/>
          <w:color w:val="000000"/>
        </w:rPr>
        <w:t xml:space="preserve"> </w:t>
      </w:r>
      <w:r w:rsidR="00BB37C1">
        <w:rPr>
          <w:rFonts w:ascii="Times New Roman" w:eastAsia="Times New Roman" w:hAnsi="Times New Roman" w:cs="Times New Roman"/>
          <w:color w:val="000000"/>
        </w:rPr>
        <w:t xml:space="preserve">One student </w:t>
      </w:r>
      <w:r w:rsidR="004B78BB" w:rsidRPr="00545856">
        <w:rPr>
          <w:rFonts w:ascii="Times New Roman" w:eastAsia="Times New Roman" w:hAnsi="Times New Roman" w:cs="Times New Roman"/>
          <w:color w:val="000000"/>
        </w:rPr>
        <w:t xml:space="preserve">indicated that </w:t>
      </w:r>
      <w:r w:rsidR="00BB37C1">
        <w:rPr>
          <w:rFonts w:ascii="Times New Roman" w:eastAsia="Times New Roman" w:hAnsi="Times New Roman" w:cs="Times New Roman"/>
          <w:color w:val="000000"/>
        </w:rPr>
        <w:t>a</w:t>
      </w:r>
      <w:r w:rsidR="004B78BB" w:rsidRPr="00545856">
        <w:rPr>
          <w:rFonts w:ascii="Times New Roman" w:eastAsia="Times New Roman" w:hAnsi="Times New Roman" w:cs="Times New Roman"/>
          <w:color w:val="000000"/>
        </w:rPr>
        <w:t xml:space="preserve"> benefit could be controlling the amount of input or</w:t>
      </w:r>
      <w:r w:rsidR="00983F50">
        <w:rPr>
          <w:rFonts w:ascii="Times New Roman" w:eastAsia="Times New Roman" w:hAnsi="Times New Roman" w:cs="Times New Roman"/>
          <w:color w:val="000000"/>
        </w:rPr>
        <w:t xml:space="preserve"> content that students receive:</w:t>
      </w:r>
    </w:p>
    <w:p w14:paraId="3CCF3360" w14:textId="77777777" w:rsidR="00BF5104" w:rsidRPr="00545856" w:rsidRDefault="00BF5104" w:rsidP="00BF5104">
      <w:pPr>
        <w:rPr>
          <w:rFonts w:ascii="Times New Roman" w:eastAsia="Times New Roman" w:hAnsi="Times New Roman" w:cs="Times New Roman"/>
          <w:color w:val="000000"/>
        </w:rPr>
      </w:pPr>
    </w:p>
    <w:p w14:paraId="0637569E" w14:textId="2C4948FC" w:rsidR="00104CEB" w:rsidRPr="00983F50" w:rsidRDefault="008E0441" w:rsidP="00983F50">
      <w:pPr>
        <w:spacing w:line="480" w:lineRule="auto"/>
        <w:ind w:left="720"/>
        <w:rPr>
          <w:rFonts w:ascii="Times New Roman" w:eastAsia="Times New Roman" w:hAnsi="Times New Roman" w:cs="Times New Roman"/>
          <w:color w:val="000000"/>
        </w:rPr>
      </w:pPr>
      <w:r>
        <w:rPr>
          <w:rFonts w:ascii="Times New Roman" w:hAnsi="Times New Roman" w:cs="Times New Roman"/>
        </w:rPr>
        <w:t>[dashboards seem]</w:t>
      </w:r>
      <w:r w:rsidR="00DE4D4E" w:rsidRPr="00545856">
        <w:rPr>
          <w:rFonts w:ascii="Times New Roman" w:hAnsi="Times New Roman" w:cs="Times New Roman"/>
        </w:rPr>
        <w:t xml:space="preserve"> like a better alternative than a final exam at the end, so you can maintain your progress througho</w:t>
      </w:r>
      <w:r w:rsidR="00983F50">
        <w:rPr>
          <w:rFonts w:ascii="Times New Roman" w:hAnsi="Times New Roman" w:cs="Times New Roman"/>
        </w:rPr>
        <w:t xml:space="preserve">ut the course with a dashboard </w:t>
      </w:r>
      <w:r>
        <w:rPr>
          <w:rFonts w:ascii="Times New Roman" w:hAnsi="Times New Roman" w:cs="Times New Roman"/>
        </w:rPr>
        <w:t xml:space="preserve">… [they] </w:t>
      </w:r>
      <w:r w:rsidR="00DE4D4E" w:rsidRPr="00545856">
        <w:rPr>
          <w:rFonts w:ascii="Times New Roman" w:hAnsi="Times New Roman" w:cs="Times New Roman"/>
        </w:rPr>
        <w:t>would incorporate different things that you have to do for the course, maybe for English teaching for example they’d have to do some reading, some listening, some speaking, maybe have their recordings on there</w:t>
      </w:r>
      <w:r w:rsidR="00497CB6">
        <w:rPr>
          <w:rFonts w:ascii="Times New Roman" w:hAnsi="Times New Roman" w:cs="Times New Roman"/>
        </w:rPr>
        <w:t xml:space="preserve"> …</w:t>
      </w:r>
      <w:r w:rsidR="00DE4D4E" w:rsidRPr="00545856">
        <w:rPr>
          <w:rFonts w:ascii="Times New Roman" w:hAnsi="Times New Roman" w:cs="Times New Roman"/>
        </w:rPr>
        <w:t xml:space="preserve"> maintaining a progress portfolio of their progress and how it works.</w:t>
      </w:r>
      <w:r w:rsidR="00EC18DF" w:rsidRPr="00EC18DF">
        <w:rPr>
          <w:rFonts w:ascii="Times New Roman" w:hAnsi="Times New Roman" w:cs="Times New Roman"/>
        </w:rPr>
        <w:t xml:space="preserve"> </w:t>
      </w:r>
    </w:p>
    <w:p w14:paraId="73F2B254" w14:textId="77777777" w:rsidR="00BF5104" w:rsidRDefault="00BF5104" w:rsidP="00BF5104">
      <w:pPr>
        <w:jc w:val="both"/>
        <w:rPr>
          <w:rFonts w:ascii="Times New Roman" w:hAnsi="Times New Roman" w:cs="Times New Roman"/>
        </w:rPr>
      </w:pPr>
    </w:p>
    <w:p w14:paraId="23ADF7E3" w14:textId="752CD172" w:rsidR="0019446B" w:rsidRDefault="00717CA4" w:rsidP="0019446B">
      <w:pPr>
        <w:spacing w:line="480" w:lineRule="auto"/>
        <w:rPr>
          <w:rFonts w:ascii="Times New Roman" w:hAnsi="Times New Roman" w:cs="Times New Roman"/>
        </w:rPr>
      </w:pPr>
      <w:r w:rsidRPr="00545856">
        <w:rPr>
          <w:rFonts w:ascii="Times New Roman" w:hAnsi="Times New Roman" w:cs="Times New Roman"/>
        </w:rPr>
        <w:t>Dashboard data may also help to enable language learners to improve revision techniques</w:t>
      </w:r>
      <w:r w:rsidR="008F6B8E">
        <w:rPr>
          <w:rFonts w:ascii="Times New Roman" w:hAnsi="Times New Roman" w:cs="Times New Roman"/>
        </w:rPr>
        <w:t>:</w:t>
      </w:r>
      <w:r w:rsidRPr="00545856">
        <w:rPr>
          <w:rFonts w:ascii="Times New Roman" w:hAnsi="Times New Roman" w:cs="Times New Roman"/>
        </w:rPr>
        <w:t xml:space="preserve"> “</w:t>
      </w:r>
      <w:r w:rsidR="00DE4D4E" w:rsidRPr="00545856">
        <w:rPr>
          <w:rFonts w:ascii="Times New Roman" w:hAnsi="Times New Roman" w:cs="Times New Roman"/>
        </w:rPr>
        <w:t>you teach something today and then you like to revise the same material three months later, what were the results then and what are they now, and am I really getting b</w:t>
      </w:r>
      <w:r w:rsidR="008F6B8E">
        <w:rPr>
          <w:rFonts w:ascii="Times New Roman" w:hAnsi="Times New Roman" w:cs="Times New Roman"/>
        </w:rPr>
        <w:t>etter and why</w:t>
      </w:r>
      <w:r w:rsidR="0019446B">
        <w:rPr>
          <w:rFonts w:ascii="Times New Roman" w:hAnsi="Times New Roman" w:cs="Times New Roman"/>
        </w:rPr>
        <w:t>”</w:t>
      </w:r>
      <w:r w:rsidRPr="00545856">
        <w:rPr>
          <w:rFonts w:ascii="Times New Roman" w:hAnsi="Times New Roman" w:cs="Times New Roman"/>
        </w:rPr>
        <w:t xml:space="preserve">. Comparison </w:t>
      </w:r>
      <w:r w:rsidR="008F6B8E">
        <w:rPr>
          <w:rFonts w:ascii="Times New Roman" w:hAnsi="Times New Roman" w:cs="Times New Roman"/>
        </w:rPr>
        <w:t>of their results with</w:t>
      </w:r>
      <w:r w:rsidRPr="00545856">
        <w:rPr>
          <w:rFonts w:ascii="Times New Roman" w:hAnsi="Times New Roman" w:cs="Times New Roman"/>
        </w:rPr>
        <w:t xml:space="preserve"> last year’s class </w:t>
      </w:r>
      <w:r w:rsidR="008F6B8E">
        <w:rPr>
          <w:rFonts w:ascii="Times New Roman" w:hAnsi="Times New Roman" w:cs="Times New Roman"/>
        </w:rPr>
        <w:t xml:space="preserve">was also suggested as a potential answer, </w:t>
      </w:r>
      <w:r w:rsidRPr="00545856">
        <w:rPr>
          <w:rFonts w:ascii="Times New Roman" w:hAnsi="Times New Roman" w:cs="Times New Roman"/>
        </w:rPr>
        <w:t xml:space="preserve">but </w:t>
      </w:r>
      <w:r w:rsidR="008F6B8E">
        <w:rPr>
          <w:rFonts w:ascii="Times New Roman" w:hAnsi="Times New Roman" w:cs="Times New Roman"/>
        </w:rPr>
        <w:t xml:space="preserve">this was a feature that </w:t>
      </w:r>
      <w:r w:rsidRPr="00545856">
        <w:rPr>
          <w:rFonts w:ascii="Times New Roman" w:hAnsi="Times New Roman" w:cs="Times New Roman"/>
        </w:rPr>
        <w:t>students want</w:t>
      </w:r>
      <w:ins w:id="167" w:author="Hayo" w:date="2016-07-20T16:41:00Z">
        <w:r w:rsidR="000A3098">
          <w:rPr>
            <w:rFonts w:ascii="Times New Roman" w:hAnsi="Times New Roman" w:cs="Times New Roman"/>
          </w:rPr>
          <w:t>ed</w:t>
        </w:r>
      </w:ins>
      <w:r w:rsidRPr="00545856">
        <w:rPr>
          <w:rFonts w:ascii="Times New Roman" w:hAnsi="Times New Roman" w:cs="Times New Roman"/>
        </w:rPr>
        <w:t xml:space="preserve"> to be able to control </w:t>
      </w:r>
      <w:r w:rsidR="008F6B8E">
        <w:rPr>
          <w:rFonts w:ascii="Times New Roman" w:hAnsi="Times New Roman" w:cs="Times New Roman"/>
        </w:rPr>
        <w:t>individually and</w:t>
      </w:r>
      <w:r w:rsidRPr="00545856">
        <w:rPr>
          <w:rFonts w:ascii="Times New Roman" w:hAnsi="Times New Roman" w:cs="Times New Roman"/>
        </w:rPr>
        <w:t xml:space="preserve"> hide if necessary. </w:t>
      </w:r>
    </w:p>
    <w:p w14:paraId="361FB44E" w14:textId="640B8A8B" w:rsidR="00DF66AC" w:rsidRPr="00545856" w:rsidRDefault="00DF66AC" w:rsidP="0019446B">
      <w:pPr>
        <w:spacing w:line="480" w:lineRule="auto"/>
        <w:ind w:firstLine="720"/>
        <w:rPr>
          <w:rFonts w:ascii="Times New Roman" w:hAnsi="Times New Roman" w:cs="Times New Roman"/>
        </w:rPr>
      </w:pPr>
      <w:r w:rsidRPr="00545856">
        <w:rPr>
          <w:rFonts w:ascii="Times New Roman" w:hAnsi="Times New Roman" w:cs="Times New Roman"/>
        </w:rPr>
        <w:t>Finally, students considered the use of a predictive function but questioned the extent to which it might be useful or dangerous:</w:t>
      </w:r>
    </w:p>
    <w:p w14:paraId="3F0DBADF" w14:textId="77777777" w:rsidR="00BF5104" w:rsidRDefault="00BF5104" w:rsidP="00BF5104">
      <w:pPr>
        <w:ind w:left="720"/>
        <w:jc w:val="both"/>
        <w:rPr>
          <w:rFonts w:ascii="Times New Roman" w:hAnsi="Times New Roman" w:cs="Times New Roman"/>
        </w:rPr>
      </w:pPr>
    </w:p>
    <w:p w14:paraId="4B9C101D" w14:textId="2398A676" w:rsidR="0019446B" w:rsidRDefault="0019446B" w:rsidP="004E5099">
      <w:pPr>
        <w:spacing w:line="480" w:lineRule="auto"/>
        <w:ind w:left="720"/>
        <w:jc w:val="both"/>
        <w:rPr>
          <w:rFonts w:ascii="Times New Roman" w:hAnsi="Times New Roman" w:cs="Times New Roman"/>
        </w:rPr>
      </w:pPr>
      <w:r>
        <w:rPr>
          <w:rFonts w:ascii="Times New Roman" w:hAnsi="Times New Roman" w:cs="Times New Roman"/>
        </w:rPr>
        <w:t>“</w:t>
      </w:r>
      <w:r w:rsidR="00DE4D4E" w:rsidRPr="00545856">
        <w:rPr>
          <w:rFonts w:ascii="Times New Roman" w:hAnsi="Times New Roman" w:cs="Times New Roman"/>
        </w:rPr>
        <w:t>I don’t know to what extent we can make predictions re</w:t>
      </w:r>
      <w:r w:rsidR="00BF5104">
        <w:rPr>
          <w:rFonts w:ascii="Times New Roman" w:hAnsi="Times New Roman" w:cs="Times New Roman"/>
        </w:rPr>
        <w:t xml:space="preserve">garding learning. … </w:t>
      </w:r>
      <w:r w:rsidR="00DE4D4E" w:rsidRPr="00545856">
        <w:rPr>
          <w:rFonts w:ascii="Times New Roman" w:hAnsi="Times New Roman" w:cs="Times New Roman"/>
        </w:rPr>
        <w:t>so I’m not quite sure how useful that would be because it’s not</w:t>
      </w:r>
      <w:r w:rsidR="00BF5104">
        <w:rPr>
          <w:rFonts w:ascii="Times New Roman" w:hAnsi="Times New Roman" w:cs="Times New Roman"/>
        </w:rPr>
        <w:t xml:space="preserve"> a linear progress that we make</w:t>
      </w:r>
      <w:r w:rsidR="00DE4D4E" w:rsidRPr="00545856">
        <w:rPr>
          <w:rFonts w:ascii="Times New Roman" w:hAnsi="Times New Roman" w:cs="Times New Roman"/>
        </w:rPr>
        <w:t xml:space="preserve"> … we discover something amazing so we make great progress at one point, things go a little more smoothly afterwards, I’m not quite sure how useful that would be.</w:t>
      </w:r>
      <w:r>
        <w:rPr>
          <w:rFonts w:ascii="Times New Roman" w:hAnsi="Times New Roman" w:cs="Times New Roman"/>
        </w:rPr>
        <w:t xml:space="preserve">” </w:t>
      </w:r>
    </w:p>
    <w:p w14:paraId="1D1FEB26" w14:textId="77777777" w:rsidR="00BF5104" w:rsidRPr="00545856" w:rsidRDefault="00BF5104" w:rsidP="004E5099">
      <w:pPr>
        <w:ind w:left="720"/>
        <w:jc w:val="both"/>
        <w:rPr>
          <w:rFonts w:ascii="Times New Roman" w:hAnsi="Times New Roman" w:cs="Times New Roman"/>
        </w:rPr>
      </w:pPr>
    </w:p>
    <w:p w14:paraId="5FB16C15" w14:textId="780686E7" w:rsidR="0008016D" w:rsidRDefault="0019446B" w:rsidP="004E5099">
      <w:pPr>
        <w:spacing w:line="480" w:lineRule="auto"/>
        <w:ind w:left="720"/>
        <w:jc w:val="both"/>
        <w:rPr>
          <w:rFonts w:ascii="Times New Roman" w:hAnsi="Times New Roman" w:cs="Times New Roman"/>
        </w:rPr>
      </w:pPr>
      <w:r>
        <w:rPr>
          <w:rFonts w:ascii="Times New Roman" w:hAnsi="Times New Roman" w:cs="Times New Roman"/>
        </w:rPr>
        <w:t>“</w:t>
      </w:r>
      <w:r w:rsidR="00DE4D4E" w:rsidRPr="00545856">
        <w:rPr>
          <w:rFonts w:ascii="Times New Roman" w:hAnsi="Times New Roman" w:cs="Times New Roman"/>
        </w:rPr>
        <w:t>I find predictions are very, very dangerous, because they restrict motivation, it also depends on the environment that somebody’s learning in if someone says yo</w:t>
      </w:r>
      <w:r>
        <w:rPr>
          <w:rFonts w:ascii="Times New Roman" w:hAnsi="Times New Roman" w:cs="Times New Roman"/>
        </w:rPr>
        <w:t>u can’t do it, you don’t strive</w:t>
      </w:r>
      <w:r w:rsidR="00EC18DF">
        <w:rPr>
          <w:rFonts w:ascii="Times New Roman" w:hAnsi="Times New Roman" w:cs="Times New Roman"/>
        </w:rPr>
        <w:t>.</w:t>
      </w:r>
      <w:r>
        <w:rPr>
          <w:rFonts w:ascii="Times New Roman" w:hAnsi="Times New Roman" w:cs="Times New Roman"/>
        </w:rPr>
        <w:t>”</w:t>
      </w:r>
      <w:r w:rsidR="00EC18DF" w:rsidRPr="00EC18DF">
        <w:rPr>
          <w:rFonts w:ascii="Times New Roman" w:hAnsi="Times New Roman" w:cs="Times New Roman"/>
        </w:rPr>
        <w:t xml:space="preserve"> </w:t>
      </w:r>
    </w:p>
    <w:p w14:paraId="56DA43ED" w14:textId="77777777" w:rsidR="00BF5104" w:rsidRDefault="00BF5104" w:rsidP="004E5099">
      <w:pPr>
        <w:ind w:left="720"/>
        <w:jc w:val="both"/>
        <w:rPr>
          <w:rFonts w:ascii="Times New Roman" w:hAnsi="Times New Roman" w:cs="Times New Roman"/>
        </w:rPr>
      </w:pPr>
    </w:p>
    <w:p w14:paraId="52300F59" w14:textId="77777777" w:rsidR="008502C2" w:rsidRDefault="0019446B" w:rsidP="00EC18DF">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Students</w:t>
      </w:r>
      <w:r w:rsidR="00BF5104" w:rsidRPr="00545856">
        <w:rPr>
          <w:rFonts w:ascii="Times New Roman" w:eastAsia="Times New Roman" w:hAnsi="Times New Roman" w:cs="Times New Roman"/>
          <w:color w:val="000000"/>
        </w:rPr>
        <w:t xml:space="preserve"> also challenged the deterministic nature of analytics, pointing out that collecting data only from a VLE gives a limited and inc</w:t>
      </w:r>
      <w:r w:rsidR="008502C2">
        <w:rPr>
          <w:rFonts w:ascii="Times New Roman" w:eastAsia="Times New Roman" w:hAnsi="Times New Roman" w:cs="Times New Roman"/>
          <w:color w:val="000000"/>
        </w:rPr>
        <w:t>omplete picture of engagement:</w:t>
      </w:r>
      <w:r w:rsidR="00BF5104">
        <w:rPr>
          <w:rFonts w:ascii="Times New Roman" w:eastAsia="Times New Roman" w:hAnsi="Times New Roman" w:cs="Times New Roman"/>
          <w:color w:val="000000"/>
        </w:rPr>
        <w:t xml:space="preserve"> </w:t>
      </w:r>
    </w:p>
    <w:p w14:paraId="0D657F8D" w14:textId="77777777" w:rsidR="008502C2" w:rsidRDefault="008502C2" w:rsidP="008502C2">
      <w:pPr>
        <w:rPr>
          <w:rFonts w:ascii="Times New Roman" w:eastAsia="Times New Roman" w:hAnsi="Times New Roman" w:cs="Times New Roman"/>
          <w:color w:val="000000"/>
        </w:rPr>
      </w:pPr>
    </w:p>
    <w:p w14:paraId="28627601" w14:textId="3D13822B" w:rsidR="008502C2" w:rsidRDefault="008502C2" w:rsidP="008502C2">
      <w:pPr>
        <w:spacing w:line="480" w:lineRule="auto"/>
        <w:ind w:left="720"/>
        <w:rPr>
          <w:rFonts w:ascii="Times New Roman" w:hAnsi="Times New Roman" w:cs="Times New Roman"/>
        </w:rPr>
      </w:pPr>
      <w:r>
        <w:rPr>
          <w:rFonts w:ascii="Times New Roman" w:eastAsia="Times New Roman" w:hAnsi="Times New Roman" w:cs="Times New Roman"/>
          <w:color w:val="000000"/>
        </w:rPr>
        <w:t>“</w:t>
      </w:r>
      <w:r w:rsidR="00BF5104">
        <w:rPr>
          <w:rFonts w:ascii="Times New Roman" w:hAnsi="Times New Roman" w:cs="Times New Roman"/>
        </w:rPr>
        <w:t>Relying on s</w:t>
      </w:r>
      <w:r w:rsidR="00BF5104" w:rsidRPr="00545856">
        <w:rPr>
          <w:rFonts w:ascii="Times New Roman" w:hAnsi="Times New Roman" w:cs="Times New Roman"/>
        </w:rPr>
        <w:t xml:space="preserve">tatistical </w:t>
      </w:r>
      <w:r w:rsidR="00BF5104">
        <w:rPr>
          <w:rFonts w:ascii="Times New Roman" w:hAnsi="Times New Roman" w:cs="Times New Roman"/>
        </w:rPr>
        <w:t>analysis</w:t>
      </w:r>
      <w:r w:rsidR="00BF5104" w:rsidRPr="00545856">
        <w:rPr>
          <w:rFonts w:ascii="Times New Roman" w:hAnsi="Times New Roman" w:cs="Times New Roman"/>
        </w:rPr>
        <w:t xml:space="preserve"> can be demotivating, the statistics there are very black and white and that would definitely be a problem and could also build up a barrier between </w:t>
      </w:r>
      <w:r w:rsidR="00BF5104" w:rsidRPr="0083725F">
        <w:rPr>
          <w:rFonts w:ascii="Times New Roman" w:hAnsi="Times New Roman" w:cs="Times New Roman"/>
        </w:rPr>
        <w:t>the teacher and the pupil.</w:t>
      </w:r>
      <w:r w:rsidR="00BB37C1">
        <w:rPr>
          <w:rFonts w:ascii="Times New Roman" w:hAnsi="Times New Roman" w:cs="Times New Roman"/>
        </w:rPr>
        <w:t xml:space="preserve">” </w:t>
      </w:r>
    </w:p>
    <w:p w14:paraId="48E1D49D" w14:textId="77777777" w:rsidR="008502C2" w:rsidRDefault="008502C2" w:rsidP="008502C2">
      <w:pPr>
        <w:rPr>
          <w:rFonts w:ascii="Times New Roman" w:hAnsi="Times New Roman" w:cs="Times New Roman"/>
        </w:rPr>
      </w:pPr>
    </w:p>
    <w:p w14:paraId="084EB722" w14:textId="29AC82F1" w:rsidR="0083725F" w:rsidRPr="00EC18DF" w:rsidRDefault="00375DF7" w:rsidP="00EC18DF">
      <w:pPr>
        <w:spacing w:line="480" w:lineRule="auto"/>
        <w:rPr>
          <w:rFonts w:ascii="Times New Roman" w:hAnsi="Times New Roman" w:cs="Times New Roman"/>
        </w:rPr>
      </w:pPr>
      <w:ins w:id="168" w:author="Michael Thomas" w:date="2016-07-20T17:26:00Z">
        <w:r>
          <w:rPr>
            <w:rFonts w:ascii="Times New Roman" w:hAnsi="Times New Roman" w:cs="Times New Roman"/>
          </w:rPr>
          <w:t>Practitioners</w:t>
        </w:r>
      </w:ins>
      <w:ins w:id="169" w:author="Hayo" w:date="2016-07-20T16:42:00Z">
        <w:r w:rsidR="000A3098">
          <w:rPr>
            <w:rFonts w:ascii="Times New Roman" w:hAnsi="Times New Roman" w:cs="Times New Roman"/>
          </w:rPr>
          <w:t xml:space="preserve"> </w:t>
        </w:r>
      </w:ins>
      <w:r w:rsidR="00EC18DF">
        <w:rPr>
          <w:rFonts w:ascii="Times New Roman" w:hAnsi="Times New Roman" w:cs="Times New Roman"/>
        </w:rPr>
        <w:t>likewise noted that</w:t>
      </w:r>
      <w:ins w:id="170" w:author="Hayo" w:date="2016-07-20T16:42:00Z">
        <w:r w:rsidR="000A3098">
          <w:rPr>
            <w:rFonts w:ascii="Times New Roman" w:hAnsi="Times New Roman" w:cs="Times New Roman"/>
          </w:rPr>
          <w:t xml:space="preserve"> carefully</w:t>
        </w:r>
      </w:ins>
      <w:r w:rsidR="00EC18DF">
        <w:rPr>
          <w:rFonts w:ascii="Times New Roman" w:hAnsi="Times New Roman" w:cs="Times New Roman"/>
        </w:rPr>
        <w:t xml:space="preserve"> interpreting the data and developing appropriate strategies were integral and non-negotiable elements of using learning</w:t>
      </w:r>
      <w:ins w:id="171" w:author="Hayo" w:date="2016-07-20T16:42:00Z">
        <w:r w:rsidR="000A3098">
          <w:rPr>
            <w:rFonts w:ascii="Times New Roman" w:hAnsi="Times New Roman" w:cs="Times New Roman"/>
          </w:rPr>
          <w:t xml:space="preserve"> analytics</w:t>
        </w:r>
      </w:ins>
      <w:r w:rsidR="00EC18DF">
        <w:rPr>
          <w:rFonts w:ascii="Times New Roman" w:hAnsi="Times New Roman" w:cs="Times New Roman"/>
        </w:rPr>
        <w:t xml:space="preserve">. </w:t>
      </w:r>
    </w:p>
    <w:p w14:paraId="3A007EDB" w14:textId="77777777" w:rsidR="00DE4D4E" w:rsidRPr="0083725F" w:rsidRDefault="00DE4D4E" w:rsidP="00EC18DF">
      <w:pPr>
        <w:jc w:val="both"/>
        <w:rPr>
          <w:rFonts w:ascii="Times New Roman" w:hAnsi="Times New Roman" w:cs="Times New Roman"/>
        </w:rPr>
      </w:pPr>
    </w:p>
    <w:p w14:paraId="07B3E772" w14:textId="622256B2" w:rsidR="004F3492" w:rsidRPr="00545856" w:rsidRDefault="00746E53" w:rsidP="00D47288">
      <w:pPr>
        <w:spacing w:line="480" w:lineRule="auto"/>
        <w:rPr>
          <w:rFonts w:ascii="Times New Roman" w:eastAsia="Times New Roman" w:hAnsi="Times New Roman" w:cs="Times New Roman"/>
          <w:b/>
          <w:color w:val="000000"/>
        </w:rPr>
      </w:pPr>
      <w:r w:rsidRPr="0083725F">
        <w:rPr>
          <w:rFonts w:ascii="Times New Roman" w:eastAsia="Times New Roman" w:hAnsi="Times New Roman" w:cs="Times New Roman"/>
          <w:b/>
          <w:color w:val="000000"/>
        </w:rPr>
        <w:t xml:space="preserve">Limitations and </w:t>
      </w:r>
      <w:r w:rsidR="004F3492" w:rsidRPr="0083725F">
        <w:rPr>
          <w:rFonts w:ascii="Times New Roman" w:eastAsia="Times New Roman" w:hAnsi="Times New Roman" w:cs="Times New Roman"/>
          <w:b/>
          <w:color w:val="000000"/>
        </w:rPr>
        <w:t>F</w:t>
      </w:r>
      <w:r w:rsidR="004F3492" w:rsidRPr="00545856">
        <w:rPr>
          <w:rFonts w:ascii="Times New Roman" w:eastAsia="Times New Roman" w:hAnsi="Times New Roman" w:cs="Times New Roman"/>
          <w:b/>
          <w:color w:val="000000"/>
        </w:rPr>
        <w:t>uture Directions</w:t>
      </w:r>
    </w:p>
    <w:p w14:paraId="51BF3298" w14:textId="5A283236" w:rsidR="00EC18DF" w:rsidRPr="00563BEE" w:rsidRDefault="00EC18DF" w:rsidP="009F544D">
      <w:pPr>
        <w:spacing w:line="480" w:lineRule="auto"/>
        <w:rPr>
          <w:rFonts w:ascii="Times New Roman" w:hAnsi="Times New Roman" w:cs="Times New Roman"/>
        </w:rPr>
      </w:pPr>
      <w:r w:rsidRPr="0083725F">
        <w:rPr>
          <w:rFonts w:ascii="Times New Roman" w:hAnsi="Times New Roman" w:cs="Times New Roman"/>
          <w:lang w:val="en-US"/>
        </w:rPr>
        <w:t xml:space="preserve">Some of the key issues mentioned by </w:t>
      </w:r>
      <w:r w:rsidR="009F544D">
        <w:rPr>
          <w:rFonts w:ascii="Times New Roman" w:hAnsi="Times New Roman" w:cs="Times New Roman"/>
          <w:lang w:val="en-US"/>
        </w:rPr>
        <w:t xml:space="preserve">both </w:t>
      </w:r>
      <w:ins w:id="172" w:author="Michael Thomas" w:date="2016-07-20T17:26:00Z">
        <w:r w:rsidR="00375DF7">
          <w:rPr>
            <w:rFonts w:ascii="Times New Roman" w:hAnsi="Times New Roman" w:cs="Times New Roman"/>
            <w:lang w:val="en-US"/>
          </w:rPr>
          <w:t>practitioners</w:t>
        </w:r>
      </w:ins>
      <w:ins w:id="173" w:author="Hayo" w:date="2016-07-20T16:42:00Z">
        <w:r w:rsidR="000A3098">
          <w:rPr>
            <w:rFonts w:ascii="Times New Roman" w:hAnsi="Times New Roman" w:cs="Times New Roman"/>
            <w:lang w:val="en-US"/>
          </w:rPr>
          <w:t xml:space="preserve"> and students</w:t>
        </w:r>
      </w:ins>
      <w:r w:rsidRPr="0083725F">
        <w:rPr>
          <w:rFonts w:ascii="Times New Roman" w:hAnsi="Times New Roman" w:cs="Times New Roman"/>
          <w:lang w:val="en-US"/>
        </w:rPr>
        <w:t xml:space="preserve"> as </w:t>
      </w:r>
      <w:r w:rsidR="009F544D">
        <w:rPr>
          <w:rFonts w:ascii="Times New Roman" w:hAnsi="Times New Roman" w:cs="Times New Roman"/>
          <w:lang w:val="en-US"/>
        </w:rPr>
        <w:t>limitations</w:t>
      </w:r>
      <w:r w:rsidRPr="0083725F">
        <w:rPr>
          <w:rFonts w:ascii="Times New Roman" w:hAnsi="Times New Roman" w:cs="Times New Roman"/>
          <w:lang w:val="en-US"/>
        </w:rPr>
        <w:t xml:space="preserve"> included issues of data overload, priv</w:t>
      </w:r>
      <w:r w:rsidR="009F544D">
        <w:rPr>
          <w:rFonts w:ascii="Times New Roman" w:hAnsi="Times New Roman" w:cs="Times New Roman"/>
          <w:lang w:val="en-US"/>
        </w:rPr>
        <w:t xml:space="preserve">acy, engagement with technology, </w:t>
      </w:r>
      <w:r w:rsidRPr="0083725F">
        <w:rPr>
          <w:rFonts w:ascii="Times New Roman" w:hAnsi="Times New Roman" w:cs="Times New Roman"/>
          <w:lang w:val="en-US"/>
        </w:rPr>
        <w:t xml:space="preserve">distancing students from teachers, </w:t>
      </w:r>
      <w:r w:rsidR="009F544D">
        <w:rPr>
          <w:rFonts w:ascii="Times New Roman" w:hAnsi="Times New Roman" w:cs="Times New Roman"/>
          <w:lang w:val="en-US"/>
        </w:rPr>
        <w:t xml:space="preserve">the impact on </w:t>
      </w:r>
      <w:r w:rsidRPr="0083725F">
        <w:rPr>
          <w:rFonts w:ascii="Times New Roman" w:hAnsi="Times New Roman" w:cs="Times New Roman"/>
          <w:lang w:val="en-US"/>
        </w:rPr>
        <w:t xml:space="preserve">motivation, </w:t>
      </w:r>
      <w:r w:rsidR="009F544D">
        <w:rPr>
          <w:rFonts w:ascii="Times New Roman" w:hAnsi="Times New Roman" w:cs="Times New Roman"/>
          <w:lang w:val="en-US"/>
        </w:rPr>
        <w:t xml:space="preserve">the potential for manipulating </w:t>
      </w:r>
      <w:r w:rsidRPr="0083725F">
        <w:rPr>
          <w:rFonts w:ascii="Times New Roman" w:hAnsi="Times New Roman" w:cs="Times New Roman"/>
          <w:lang w:val="en-US"/>
        </w:rPr>
        <w:t>data and</w:t>
      </w:r>
      <w:r w:rsidR="009F544D">
        <w:rPr>
          <w:rFonts w:ascii="Times New Roman" w:hAnsi="Times New Roman" w:cs="Times New Roman"/>
          <w:lang w:val="en-US"/>
        </w:rPr>
        <w:t xml:space="preserve"> the adverse effects of creating competition between students.</w:t>
      </w:r>
    </w:p>
    <w:p w14:paraId="1BAD42BB" w14:textId="7F154351" w:rsidR="00256FD1" w:rsidRPr="00545856" w:rsidRDefault="00ED22B2" w:rsidP="00EC18DF">
      <w:pPr>
        <w:spacing w:line="480" w:lineRule="auto"/>
        <w:ind w:firstLine="720"/>
        <w:rPr>
          <w:rFonts w:ascii="Times New Roman" w:eastAsia="Times New Roman" w:hAnsi="Times New Roman" w:cs="Times New Roman"/>
          <w:color w:val="000000"/>
        </w:rPr>
      </w:pPr>
      <w:r w:rsidRPr="00545856">
        <w:rPr>
          <w:rFonts w:ascii="Times New Roman" w:eastAsia="Times New Roman" w:hAnsi="Times New Roman" w:cs="Times New Roman"/>
          <w:color w:val="000000"/>
        </w:rPr>
        <w:t>Digital footprints of language learning activity online (and in the future,</w:t>
      </w:r>
      <w:r w:rsidR="009F544D">
        <w:rPr>
          <w:rFonts w:ascii="Times New Roman" w:eastAsia="Times New Roman" w:hAnsi="Times New Roman" w:cs="Times New Roman"/>
          <w:color w:val="000000"/>
        </w:rPr>
        <w:t xml:space="preserve"> combinations of on- and</w:t>
      </w:r>
      <w:r w:rsidRPr="00545856">
        <w:rPr>
          <w:rFonts w:ascii="Times New Roman" w:eastAsia="Times New Roman" w:hAnsi="Times New Roman" w:cs="Times New Roman"/>
          <w:color w:val="000000"/>
        </w:rPr>
        <w:t xml:space="preserve"> offline</w:t>
      </w:r>
      <w:r w:rsidR="009F544D">
        <w:rPr>
          <w:rFonts w:ascii="Times New Roman" w:eastAsia="Times New Roman" w:hAnsi="Times New Roman" w:cs="Times New Roman"/>
          <w:color w:val="000000"/>
        </w:rPr>
        <w:t xml:space="preserve"> activity</w:t>
      </w:r>
      <w:r w:rsidRPr="00545856">
        <w:rPr>
          <w:rFonts w:ascii="Times New Roman" w:eastAsia="Times New Roman" w:hAnsi="Times New Roman" w:cs="Times New Roman"/>
          <w:color w:val="000000"/>
        </w:rPr>
        <w:t>) may provide</w:t>
      </w:r>
      <w:r w:rsidR="001E7634" w:rsidRPr="00545856">
        <w:rPr>
          <w:rFonts w:ascii="Times New Roman" w:eastAsia="Times New Roman" w:hAnsi="Times New Roman" w:cs="Times New Roman"/>
          <w:color w:val="000000"/>
        </w:rPr>
        <w:t xml:space="preserve"> language</w:t>
      </w:r>
      <w:r w:rsidRPr="00545856">
        <w:rPr>
          <w:rFonts w:ascii="Times New Roman" w:eastAsia="Times New Roman" w:hAnsi="Times New Roman" w:cs="Times New Roman"/>
          <w:color w:val="000000"/>
        </w:rPr>
        <w:t xml:space="preserve"> students, instructors and course designers with important information about performance and b</w:t>
      </w:r>
      <w:r w:rsidR="009151CD" w:rsidRPr="00545856">
        <w:rPr>
          <w:rFonts w:ascii="Times New Roman" w:eastAsia="Times New Roman" w:hAnsi="Times New Roman" w:cs="Times New Roman"/>
          <w:color w:val="000000"/>
        </w:rPr>
        <w:t>ehaviour that up until now they ha</w:t>
      </w:r>
      <w:r w:rsidRPr="00545856">
        <w:rPr>
          <w:rFonts w:ascii="Times New Roman" w:eastAsia="Times New Roman" w:hAnsi="Times New Roman" w:cs="Times New Roman"/>
          <w:color w:val="000000"/>
        </w:rPr>
        <w:t xml:space="preserve">ve only been able to infer rather than </w:t>
      </w:r>
      <w:ins w:id="174" w:author="Hayo" w:date="2016-07-20T16:43:00Z">
        <w:r w:rsidR="000A3098">
          <w:rPr>
            <w:rFonts w:ascii="Times New Roman" w:eastAsia="Times New Roman" w:hAnsi="Times New Roman" w:cs="Times New Roman"/>
            <w:color w:val="000000"/>
          </w:rPr>
          <w:t>determine</w:t>
        </w:r>
        <w:r w:rsidR="000A3098" w:rsidRPr="00545856">
          <w:rPr>
            <w:rFonts w:ascii="Times New Roman" w:eastAsia="Times New Roman" w:hAnsi="Times New Roman" w:cs="Times New Roman"/>
            <w:color w:val="000000"/>
          </w:rPr>
          <w:t xml:space="preserve"> </w:t>
        </w:r>
      </w:ins>
      <w:r w:rsidRPr="00545856">
        <w:rPr>
          <w:rFonts w:ascii="Times New Roman" w:eastAsia="Times New Roman" w:hAnsi="Times New Roman" w:cs="Times New Roman"/>
          <w:color w:val="000000"/>
        </w:rPr>
        <w:t xml:space="preserve">in any concrete way. While ethical, security and privacy issues are always near the forefront of these new developments, </w:t>
      </w:r>
      <w:r w:rsidR="009151CD" w:rsidRPr="00545856">
        <w:rPr>
          <w:rFonts w:ascii="Times New Roman" w:eastAsia="Times New Roman" w:hAnsi="Times New Roman" w:cs="Times New Roman"/>
          <w:color w:val="000000"/>
        </w:rPr>
        <w:t xml:space="preserve">language </w:t>
      </w:r>
      <w:r w:rsidRPr="00545856">
        <w:rPr>
          <w:rFonts w:ascii="Times New Roman" w:eastAsia="Times New Roman" w:hAnsi="Times New Roman" w:cs="Times New Roman"/>
          <w:color w:val="000000"/>
        </w:rPr>
        <w:t>researchers need to consider how these apparent cause-and-effect relationships reflect</w:t>
      </w:r>
      <w:r w:rsidR="009F544D">
        <w:rPr>
          <w:rFonts w:ascii="Times New Roman" w:eastAsia="Times New Roman" w:hAnsi="Times New Roman" w:cs="Times New Roman"/>
          <w:color w:val="000000"/>
        </w:rPr>
        <w:t xml:space="preserve"> actual learner expectations as well as achievement</w:t>
      </w:r>
      <w:r w:rsidRPr="00545856">
        <w:rPr>
          <w:rFonts w:ascii="Times New Roman" w:eastAsia="Times New Roman" w:hAnsi="Times New Roman" w:cs="Times New Roman"/>
          <w:color w:val="000000"/>
        </w:rPr>
        <w:t>.</w:t>
      </w:r>
      <w:r w:rsidR="00110FD3" w:rsidRPr="00545856">
        <w:rPr>
          <w:rFonts w:ascii="Times New Roman" w:eastAsia="Times New Roman" w:hAnsi="Times New Roman" w:cs="Times New Roman"/>
          <w:color w:val="000000"/>
        </w:rPr>
        <w:t xml:space="preserve"> Moving beyond first</w:t>
      </w:r>
      <w:ins w:id="175" w:author="Hayo" w:date="2016-07-20T16:43:00Z">
        <w:r w:rsidR="00C64BE2">
          <w:rPr>
            <w:rFonts w:ascii="Times New Roman" w:eastAsia="Times New Roman" w:hAnsi="Times New Roman" w:cs="Times New Roman"/>
            <w:color w:val="000000"/>
          </w:rPr>
          <w:t>-</w:t>
        </w:r>
      </w:ins>
      <w:r w:rsidR="00110FD3" w:rsidRPr="00545856">
        <w:rPr>
          <w:rFonts w:ascii="Times New Roman" w:eastAsia="Times New Roman" w:hAnsi="Times New Roman" w:cs="Times New Roman"/>
          <w:color w:val="000000"/>
        </w:rPr>
        <w:t>generation learning analytics</w:t>
      </w:r>
      <w:ins w:id="176" w:author="Hayo" w:date="2016-07-20T16:43:00Z">
        <w:r w:rsidR="00C64BE2">
          <w:rPr>
            <w:rFonts w:ascii="Times New Roman" w:eastAsia="Times New Roman" w:hAnsi="Times New Roman" w:cs="Times New Roman"/>
            <w:color w:val="000000"/>
          </w:rPr>
          <w:t>,</w:t>
        </w:r>
      </w:ins>
      <w:r w:rsidR="00110FD3" w:rsidRPr="00545856">
        <w:rPr>
          <w:rFonts w:ascii="Times New Roman" w:eastAsia="Times New Roman" w:hAnsi="Times New Roman" w:cs="Times New Roman"/>
          <w:color w:val="000000"/>
        </w:rPr>
        <w:t xml:space="preserve"> which aimed to identify students at risk of dropping out and failure, </w:t>
      </w:r>
      <w:r w:rsidR="00297EA0">
        <w:rPr>
          <w:rFonts w:ascii="Times New Roman" w:eastAsia="Times New Roman" w:hAnsi="Times New Roman" w:cs="Times New Roman"/>
          <w:color w:val="000000"/>
        </w:rPr>
        <w:t>research in the second generation</w:t>
      </w:r>
      <w:r w:rsidR="00110FD3" w:rsidRPr="00545856">
        <w:rPr>
          <w:rFonts w:ascii="Times New Roman" w:eastAsia="Times New Roman" w:hAnsi="Times New Roman" w:cs="Times New Roman"/>
          <w:color w:val="000000"/>
        </w:rPr>
        <w:t xml:space="preserve"> is turning towards </w:t>
      </w:r>
      <w:r w:rsidR="00486716" w:rsidRPr="00545856">
        <w:rPr>
          <w:rFonts w:ascii="Times New Roman" w:eastAsia="Times New Roman" w:hAnsi="Times New Roman" w:cs="Times New Roman"/>
          <w:color w:val="000000"/>
        </w:rPr>
        <w:t xml:space="preserve">algorithms that attempt to predict </w:t>
      </w:r>
      <w:r w:rsidR="001E7634" w:rsidRPr="00545856">
        <w:rPr>
          <w:rFonts w:ascii="Times New Roman" w:eastAsia="Times New Roman" w:hAnsi="Times New Roman" w:cs="Times New Roman"/>
          <w:color w:val="000000"/>
        </w:rPr>
        <w:t xml:space="preserve">language </w:t>
      </w:r>
      <w:r w:rsidR="00486716" w:rsidRPr="00545856">
        <w:rPr>
          <w:rFonts w:ascii="Times New Roman" w:eastAsia="Times New Roman" w:hAnsi="Times New Roman" w:cs="Times New Roman"/>
          <w:color w:val="000000"/>
        </w:rPr>
        <w:t>learner behaviour</w:t>
      </w:r>
      <w:r w:rsidR="009F544D">
        <w:rPr>
          <w:rFonts w:ascii="Times New Roman" w:eastAsia="Times New Roman" w:hAnsi="Times New Roman" w:cs="Times New Roman"/>
          <w:color w:val="000000"/>
        </w:rPr>
        <w:t xml:space="preserve"> and </w:t>
      </w:r>
      <w:r w:rsidR="009F544D">
        <w:rPr>
          <w:rFonts w:ascii="Times New Roman" w:eastAsia="Times New Roman" w:hAnsi="Times New Roman" w:cs="Times New Roman"/>
          <w:color w:val="000000"/>
        </w:rPr>
        <w:lastRenderedPageBreak/>
        <w:t>understand online social interaction and collaboration</w:t>
      </w:r>
      <w:r w:rsidR="00486716" w:rsidRPr="00545856">
        <w:rPr>
          <w:rFonts w:ascii="Times New Roman" w:eastAsia="Times New Roman" w:hAnsi="Times New Roman" w:cs="Times New Roman"/>
          <w:color w:val="000000"/>
        </w:rPr>
        <w:t xml:space="preserve">. </w:t>
      </w:r>
      <w:r w:rsidR="00FA3A9E">
        <w:rPr>
          <w:rFonts w:ascii="Times New Roman" w:eastAsia="Times New Roman" w:hAnsi="Times New Roman" w:cs="Times New Roman"/>
          <w:color w:val="000000"/>
        </w:rPr>
        <w:t xml:space="preserve">In order to overcome </w:t>
      </w:r>
      <w:r w:rsidR="009F544D">
        <w:rPr>
          <w:rFonts w:ascii="Times New Roman" w:eastAsia="Times New Roman" w:hAnsi="Times New Roman" w:cs="Times New Roman"/>
          <w:color w:val="000000"/>
        </w:rPr>
        <w:t xml:space="preserve">the </w:t>
      </w:r>
      <w:r w:rsidR="00FA3A9E">
        <w:rPr>
          <w:rFonts w:ascii="Times New Roman" w:eastAsia="Times New Roman" w:hAnsi="Times New Roman" w:cs="Times New Roman"/>
          <w:color w:val="000000"/>
        </w:rPr>
        <w:t xml:space="preserve">technical and pedagogical </w:t>
      </w:r>
      <w:r w:rsidR="009F544D">
        <w:rPr>
          <w:rFonts w:ascii="Times New Roman" w:eastAsia="Times New Roman" w:hAnsi="Times New Roman" w:cs="Times New Roman"/>
          <w:color w:val="000000"/>
        </w:rPr>
        <w:t xml:space="preserve">challenges </w:t>
      </w:r>
      <w:r w:rsidR="00FA3A9E">
        <w:rPr>
          <w:rFonts w:ascii="Times New Roman" w:eastAsia="Times New Roman" w:hAnsi="Times New Roman" w:cs="Times New Roman"/>
          <w:color w:val="000000"/>
        </w:rPr>
        <w:t>involved in this new phase,</w:t>
      </w:r>
      <w:r w:rsidR="00BC4ADB">
        <w:rPr>
          <w:rFonts w:ascii="Times New Roman" w:eastAsia="Times New Roman" w:hAnsi="Times New Roman" w:cs="Times New Roman"/>
          <w:color w:val="000000"/>
        </w:rPr>
        <w:t xml:space="preserve"> researchers in language learning and learning analytics will need to</w:t>
      </w:r>
      <w:r w:rsidR="00FA3A9E">
        <w:rPr>
          <w:rFonts w:ascii="Times New Roman" w:eastAsia="Times New Roman" w:hAnsi="Times New Roman" w:cs="Times New Roman"/>
          <w:color w:val="000000"/>
        </w:rPr>
        <w:t xml:space="preserve"> collaborate in cross-functional teams and, above all,</w:t>
      </w:r>
      <w:r w:rsidR="00BC4ADB">
        <w:rPr>
          <w:rFonts w:ascii="Times New Roman" w:eastAsia="Times New Roman" w:hAnsi="Times New Roman" w:cs="Times New Roman"/>
          <w:color w:val="000000"/>
        </w:rPr>
        <w:t xml:space="preserve"> involve</w:t>
      </w:r>
      <w:r w:rsidR="001E7634" w:rsidRPr="00545856">
        <w:rPr>
          <w:rFonts w:ascii="Times New Roman" w:eastAsia="Times New Roman" w:hAnsi="Times New Roman" w:cs="Times New Roman"/>
          <w:color w:val="000000"/>
        </w:rPr>
        <w:t xml:space="preserve"> </w:t>
      </w:r>
      <w:r w:rsidR="00BC4ADB">
        <w:rPr>
          <w:rFonts w:ascii="Times New Roman" w:eastAsia="Times New Roman" w:hAnsi="Times New Roman" w:cs="Times New Roman"/>
          <w:color w:val="000000"/>
        </w:rPr>
        <w:t>students</w:t>
      </w:r>
      <w:r w:rsidR="001E7634" w:rsidRPr="00545856">
        <w:rPr>
          <w:rFonts w:ascii="Times New Roman" w:eastAsia="Times New Roman" w:hAnsi="Times New Roman" w:cs="Times New Roman"/>
          <w:color w:val="000000"/>
        </w:rPr>
        <w:t xml:space="preserve"> in the process of designing, measuring and analysing </w:t>
      </w:r>
      <w:r w:rsidR="007D6E8A">
        <w:rPr>
          <w:rFonts w:ascii="Times New Roman" w:eastAsia="Times New Roman" w:hAnsi="Times New Roman" w:cs="Times New Roman"/>
          <w:color w:val="000000"/>
        </w:rPr>
        <w:t xml:space="preserve">data </w:t>
      </w:r>
      <w:r w:rsidR="009F544D">
        <w:rPr>
          <w:rFonts w:ascii="Times New Roman" w:eastAsia="Times New Roman" w:hAnsi="Times New Roman" w:cs="Times New Roman"/>
          <w:color w:val="000000"/>
        </w:rPr>
        <w:t xml:space="preserve">about their own </w:t>
      </w:r>
      <w:r w:rsidR="008502C2">
        <w:rPr>
          <w:rFonts w:ascii="Times New Roman" w:eastAsia="Times New Roman" w:hAnsi="Times New Roman" w:cs="Times New Roman"/>
          <w:color w:val="000000"/>
        </w:rPr>
        <w:t>strategies for</w:t>
      </w:r>
      <w:ins w:id="177" w:author="Hayo" w:date="2016-07-20T16:43:00Z">
        <w:r w:rsidR="00C64BE2">
          <w:rPr>
            <w:rFonts w:ascii="Times New Roman" w:eastAsia="Times New Roman" w:hAnsi="Times New Roman" w:cs="Times New Roman"/>
            <w:color w:val="000000"/>
          </w:rPr>
          <w:t xml:space="preserve"> engagement</w:t>
        </w:r>
      </w:ins>
      <w:r w:rsidR="00FA3A9E">
        <w:rPr>
          <w:rFonts w:ascii="Times New Roman" w:eastAsia="Times New Roman" w:hAnsi="Times New Roman" w:cs="Times New Roman"/>
          <w:color w:val="000000"/>
        </w:rPr>
        <w:t>.</w:t>
      </w:r>
      <w:r w:rsidR="009F544D">
        <w:rPr>
          <w:rFonts w:ascii="Times New Roman" w:eastAsia="Times New Roman" w:hAnsi="Times New Roman" w:cs="Times New Roman"/>
          <w:color w:val="000000"/>
        </w:rPr>
        <w:t xml:space="preserve"> </w:t>
      </w:r>
    </w:p>
    <w:p w14:paraId="6BAFA04F" w14:textId="77777777" w:rsidR="00256FD1" w:rsidRPr="00545856" w:rsidRDefault="00256FD1" w:rsidP="00C02B52">
      <w:pPr>
        <w:rPr>
          <w:rFonts w:ascii="Times New Roman" w:eastAsia="Times New Roman" w:hAnsi="Times New Roman" w:cs="Times New Roman"/>
          <w:color w:val="000000"/>
        </w:rPr>
      </w:pPr>
    </w:p>
    <w:p w14:paraId="4BA5DEED" w14:textId="77777777" w:rsidR="00256FD1" w:rsidRPr="00545856" w:rsidRDefault="00256FD1" w:rsidP="00C02B52">
      <w:pPr>
        <w:rPr>
          <w:rFonts w:ascii="Times New Roman" w:eastAsia="Times New Roman" w:hAnsi="Times New Roman" w:cs="Times New Roman"/>
          <w:color w:val="000000"/>
        </w:rPr>
      </w:pPr>
    </w:p>
    <w:p w14:paraId="7338A1C9" w14:textId="4DF8946C" w:rsidR="006B2311" w:rsidRDefault="00260717" w:rsidP="00090D24">
      <w:pPr>
        <w:spacing w:line="480" w:lineRule="auto"/>
        <w:rPr>
          <w:rFonts w:ascii="Times New Roman" w:eastAsia="Times New Roman" w:hAnsi="Times New Roman" w:cs="Times New Roman"/>
          <w:b/>
          <w:color w:val="000000"/>
        </w:rPr>
      </w:pPr>
      <w:r w:rsidRPr="00545856">
        <w:rPr>
          <w:rFonts w:ascii="Times New Roman" w:eastAsia="Times New Roman" w:hAnsi="Times New Roman" w:cs="Times New Roman"/>
          <w:b/>
          <w:color w:val="000000"/>
        </w:rPr>
        <w:t>References</w:t>
      </w:r>
    </w:p>
    <w:p w14:paraId="1AEE2E2D" w14:textId="2DF99F7F" w:rsidR="00AA0E83" w:rsidRPr="00090D24" w:rsidRDefault="00AA0E83" w:rsidP="00AA0E83">
      <w:pPr>
        <w:spacing w:line="480" w:lineRule="auto"/>
        <w:ind w:left="567" w:hanging="567"/>
        <w:rPr>
          <w:rFonts w:ascii="Times New Roman" w:eastAsia="Times New Roman" w:hAnsi="Times New Roman" w:cs="Times New Roman"/>
          <w:b/>
          <w:color w:val="000000"/>
        </w:rPr>
      </w:pPr>
      <w:r w:rsidRPr="00545856">
        <w:rPr>
          <w:rFonts w:ascii="Times New Roman" w:eastAsia="Times New Roman" w:hAnsi="Times New Roman" w:cs="Times New Roman"/>
          <w:color w:val="000000"/>
        </w:rPr>
        <w:t xml:space="preserve">Ali, </w:t>
      </w:r>
      <w:r>
        <w:rPr>
          <w:rFonts w:ascii="Times New Roman" w:eastAsia="Times New Roman" w:hAnsi="Times New Roman" w:cs="Times New Roman"/>
          <w:color w:val="000000"/>
        </w:rPr>
        <w:t xml:space="preserve">L., </w:t>
      </w:r>
      <w:r w:rsidRPr="00545856">
        <w:rPr>
          <w:rFonts w:ascii="Times New Roman" w:eastAsia="Times New Roman" w:hAnsi="Times New Roman" w:cs="Times New Roman"/>
          <w:color w:val="000000"/>
        </w:rPr>
        <w:t>Asadi,</w:t>
      </w:r>
      <w:r>
        <w:rPr>
          <w:rFonts w:ascii="Times New Roman" w:eastAsia="Times New Roman" w:hAnsi="Times New Roman" w:cs="Times New Roman"/>
          <w:color w:val="000000"/>
        </w:rPr>
        <w:t xml:space="preserve"> M.,</w:t>
      </w:r>
      <w:r w:rsidRPr="00545856">
        <w:rPr>
          <w:rFonts w:ascii="Times New Roman" w:eastAsia="Times New Roman" w:hAnsi="Times New Roman" w:cs="Times New Roman"/>
          <w:color w:val="000000"/>
        </w:rPr>
        <w:t xml:space="preserve"> Gasevic,</w:t>
      </w:r>
      <w:r>
        <w:rPr>
          <w:rFonts w:ascii="Times New Roman" w:eastAsia="Times New Roman" w:hAnsi="Times New Roman" w:cs="Times New Roman"/>
          <w:color w:val="000000"/>
        </w:rPr>
        <w:t xml:space="preserve"> D.,</w:t>
      </w:r>
      <w:r w:rsidRPr="00545856">
        <w:rPr>
          <w:rFonts w:ascii="Times New Roman" w:eastAsia="Times New Roman" w:hAnsi="Times New Roman" w:cs="Times New Roman"/>
          <w:color w:val="000000"/>
        </w:rPr>
        <w:t xml:space="preserve"> Jovanovic</w:t>
      </w:r>
      <w:r>
        <w:rPr>
          <w:rFonts w:ascii="Times New Roman" w:eastAsia="Times New Roman" w:hAnsi="Times New Roman" w:cs="Times New Roman"/>
          <w:color w:val="000000"/>
        </w:rPr>
        <w:t>, J.,</w:t>
      </w:r>
      <w:r w:rsidRPr="00545856">
        <w:rPr>
          <w:rFonts w:ascii="Times New Roman" w:eastAsia="Times New Roman" w:hAnsi="Times New Roman" w:cs="Times New Roman"/>
          <w:color w:val="000000"/>
        </w:rPr>
        <w:t xml:space="preserve"> &amp; Hatala, </w:t>
      </w:r>
      <w:r>
        <w:rPr>
          <w:rFonts w:ascii="Times New Roman" w:eastAsia="Times New Roman" w:hAnsi="Times New Roman" w:cs="Times New Roman"/>
          <w:color w:val="000000"/>
        </w:rPr>
        <w:t>M. (2</w:t>
      </w:r>
      <w:r w:rsidRPr="00545856">
        <w:rPr>
          <w:rFonts w:ascii="Times New Roman" w:eastAsia="Times New Roman" w:hAnsi="Times New Roman" w:cs="Times New Roman"/>
          <w:color w:val="000000"/>
        </w:rPr>
        <w:t>013</w:t>
      </w:r>
      <w:r>
        <w:rPr>
          <w:rFonts w:ascii="Times New Roman" w:eastAsia="Times New Roman" w:hAnsi="Times New Roman" w:cs="Times New Roman"/>
          <w:color w:val="000000"/>
        </w:rPr>
        <w:t xml:space="preserve">). Factors influencing beliefs for adoption of a learning analytics tool: An empirical study. </w:t>
      </w:r>
      <w:r w:rsidRPr="00AA0E83">
        <w:rPr>
          <w:rFonts w:ascii="Times New Roman" w:eastAsia="Times New Roman" w:hAnsi="Times New Roman" w:cs="Times New Roman"/>
          <w:i/>
          <w:color w:val="000000"/>
        </w:rPr>
        <w:t>Computers &amp; Education</w:t>
      </w:r>
      <w:r>
        <w:rPr>
          <w:rFonts w:ascii="Times New Roman" w:eastAsia="Times New Roman" w:hAnsi="Times New Roman" w:cs="Times New Roman"/>
          <w:color w:val="000000"/>
        </w:rPr>
        <w:t xml:space="preserve">, </w:t>
      </w:r>
      <w:r w:rsidRPr="00AA0E83">
        <w:rPr>
          <w:rFonts w:ascii="Times New Roman" w:eastAsia="Times New Roman" w:hAnsi="Times New Roman" w:cs="Times New Roman"/>
          <w:i/>
          <w:color w:val="000000"/>
        </w:rPr>
        <w:t>62</w:t>
      </w:r>
      <w:r>
        <w:rPr>
          <w:rFonts w:ascii="Times New Roman" w:eastAsia="Times New Roman" w:hAnsi="Times New Roman" w:cs="Times New Roman"/>
          <w:color w:val="000000"/>
        </w:rPr>
        <w:t>, 130-148.</w:t>
      </w:r>
    </w:p>
    <w:p w14:paraId="5D9E617F" w14:textId="5FC2AE4B" w:rsidR="00F514C0" w:rsidRDefault="00F514C0" w:rsidP="00090D24">
      <w:pPr>
        <w:spacing w:line="480" w:lineRule="auto"/>
        <w:ind w:left="567" w:hanging="567"/>
        <w:rPr>
          <w:rFonts w:ascii="Times New Roman" w:hAnsi="Times New Roman" w:cs="Times New Roman"/>
        </w:rPr>
      </w:pPr>
      <w:r>
        <w:rPr>
          <w:rFonts w:ascii="Times New Roman" w:hAnsi="Times New Roman" w:cs="Times New Roman"/>
        </w:rPr>
        <w:t xml:space="preserve">Bienkowski, M., Feng, M., &amp; Means, B. (2012). </w:t>
      </w:r>
      <w:r w:rsidRPr="00F514C0">
        <w:rPr>
          <w:rFonts w:ascii="Times New Roman" w:hAnsi="Times New Roman" w:cs="Times New Roman"/>
          <w:i/>
        </w:rPr>
        <w:t>Enhancing teaching and learning through educational data mining and learning analytics: An issue brief</w:t>
      </w:r>
      <w:r>
        <w:rPr>
          <w:rFonts w:ascii="Times New Roman" w:hAnsi="Times New Roman" w:cs="Times New Roman"/>
        </w:rPr>
        <w:t xml:space="preserve">. U.S. Department of Education, Office of Educational Technology. </w:t>
      </w:r>
    </w:p>
    <w:p w14:paraId="0649F09C" w14:textId="7D224AD2" w:rsidR="00A26076" w:rsidRDefault="00A26076" w:rsidP="00090D24">
      <w:pPr>
        <w:spacing w:line="480" w:lineRule="auto"/>
        <w:ind w:left="567" w:hanging="567"/>
        <w:rPr>
          <w:rFonts w:ascii="Times New Roman" w:hAnsi="Times New Roman" w:cs="Times New Roman"/>
        </w:rPr>
      </w:pPr>
      <w:r>
        <w:rPr>
          <w:rFonts w:ascii="Times New Roman" w:hAnsi="Times New Roman" w:cs="Times New Roman"/>
        </w:rPr>
        <w:t xml:space="preserve">Block, D., Gray, J., &amp; Holborow, M. (2012). </w:t>
      </w:r>
      <w:r w:rsidRPr="00A26076">
        <w:rPr>
          <w:rFonts w:ascii="Times New Roman" w:hAnsi="Times New Roman" w:cs="Times New Roman"/>
          <w:i/>
        </w:rPr>
        <w:t>Neoliberalism and applied linguistics</w:t>
      </w:r>
      <w:r>
        <w:rPr>
          <w:rFonts w:ascii="Times New Roman" w:hAnsi="Times New Roman" w:cs="Times New Roman"/>
        </w:rPr>
        <w:t xml:space="preserve">. London: Routledge. </w:t>
      </w:r>
    </w:p>
    <w:p w14:paraId="2B7832E2" w14:textId="3CF3B6CE" w:rsidR="006B2311" w:rsidRPr="00090D24" w:rsidRDefault="009D7ABC" w:rsidP="00090D24">
      <w:pPr>
        <w:spacing w:line="480" w:lineRule="auto"/>
        <w:ind w:left="567" w:hanging="567"/>
        <w:rPr>
          <w:rFonts w:ascii="Times New Roman" w:eastAsia="Times New Roman" w:hAnsi="Times New Roman" w:cs="Times New Roman"/>
        </w:rPr>
      </w:pPr>
      <w:r w:rsidRPr="00090D24">
        <w:rPr>
          <w:rFonts w:ascii="Times New Roman" w:eastAsia="Times New Roman" w:hAnsi="Times New Roman" w:cs="Times New Roman"/>
        </w:rPr>
        <w:t xml:space="preserve">Brown, M. (2011). </w:t>
      </w:r>
      <w:r w:rsidRPr="003470FB">
        <w:rPr>
          <w:rFonts w:ascii="Times New Roman" w:eastAsia="Times New Roman" w:hAnsi="Times New Roman" w:cs="Times New Roman"/>
          <w:i/>
        </w:rPr>
        <w:t>Learning a</w:t>
      </w:r>
      <w:r w:rsidR="006B2311" w:rsidRPr="003470FB">
        <w:rPr>
          <w:rFonts w:ascii="Times New Roman" w:eastAsia="Times New Roman" w:hAnsi="Times New Roman" w:cs="Times New Roman"/>
          <w:i/>
        </w:rPr>
        <w:t>nalytics: The coming third wave</w:t>
      </w:r>
      <w:r w:rsidR="006B2311" w:rsidRPr="00090D24">
        <w:rPr>
          <w:rFonts w:ascii="Times New Roman" w:eastAsia="Times New Roman" w:hAnsi="Times New Roman" w:cs="Times New Roman"/>
        </w:rPr>
        <w:t xml:space="preserve">. Louisville, CO: EDUCAUSE Learning Initiative. </w:t>
      </w:r>
    </w:p>
    <w:p w14:paraId="36EF75EC" w14:textId="23CC3DAC" w:rsidR="00F82CE3" w:rsidRDefault="006B2311" w:rsidP="00F82CE3">
      <w:pPr>
        <w:spacing w:line="480" w:lineRule="auto"/>
        <w:ind w:left="567" w:hanging="567"/>
        <w:rPr>
          <w:rFonts w:ascii="Times New Roman" w:eastAsia="Times New Roman" w:hAnsi="Times New Roman" w:cs="Times New Roman"/>
        </w:rPr>
      </w:pPr>
      <w:r w:rsidRPr="00090D24">
        <w:rPr>
          <w:rFonts w:ascii="Times New Roman" w:eastAsia="Times New Roman" w:hAnsi="Times New Roman" w:cs="Times New Roman"/>
        </w:rPr>
        <w:t>Campbell, J.</w:t>
      </w:r>
      <w:r w:rsidR="000D24CE">
        <w:rPr>
          <w:rFonts w:ascii="Times New Roman" w:eastAsia="Times New Roman" w:hAnsi="Times New Roman" w:cs="Times New Roman"/>
        </w:rPr>
        <w:t xml:space="preserve"> </w:t>
      </w:r>
      <w:r w:rsidRPr="00090D24">
        <w:rPr>
          <w:rFonts w:ascii="Times New Roman" w:eastAsia="Times New Roman" w:hAnsi="Times New Roman" w:cs="Times New Roman"/>
        </w:rPr>
        <w:t>P., Deblois, P.</w:t>
      </w:r>
      <w:r w:rsidR="000D24CE">
        <w:rPr>
          <w:rFonts w:ascii="Times New Roman" w:eastAsia="Times New Roman" w:hAnsi="Times New Roman" w:cs="Times New Roman"/>
        </w:rPr>
        <w:t xml:space="preserve"> </w:t>
      </w:r>
      <w:r w:rsidRPr="00090D24">
        <w:rPr>
          <w:rFonts w:ascii="Times New Roman" w:eastAsia="Times New Roman" w:hAnsi="Times New Roman" w:cs="Times New Roman"/>
        </w:rPr>
        <w:t xml:space="preserve">B., </w:t>
      </w:r>
      <w:r w:rsidRPr="002F299D">
        <w:rPr>
          <w:rFonts w:ascii="Times New Roman" w:eastAsia="Times New Roman" w:hAnsi="Times New Roman" w:cs="Times New Roman"/>
        </w:rPr>
        <w:t>&amp; Oblinger, D.</w:t>
      </w:r>
      <w:r w:rsidR="000D24CE">
        <w:rPr>
          <w:rFonts w:ascii="Times New Roman" w:eastAsia="Times New Roman" w:hAnsi="Times New Roman" w:cs="Times New Roman"/>
        </w:rPr>
        <w:t xml:space="preserve"> </w:t>
      </w:r>
      <w:r w:rsidRPr="002F299D">
        <w:rPr>
          <w:rFonts w:ascii="Times New Roman" w:eastAsia="Times New Roman" w:hAnsi="Times New Roman" w:cs="Times New Roman"/>
        </w:rPr>
        <w:t>G. (2007). Academic analytics: A new tool for a new era.</w:t>
      </w:r>
      <w:r w:rsidR="0085472B" w:rsidRPr="002F299D">
        <w:rPr>
          <w:rFonts w:ascii="Times New Roman" w:eastAsia="Times New Roman" w:hAnsi="Times New Roman" w:cs="Times New Roman"/>
        </w:rPr>
        <w:t xml:space="preserve"> </w:t>
      </w:r>
      <w:r w:rsidRPr="002F299D">
        <w:rPr>
          <w:rFonts w:ascii="Times New Roman" w:eastAsia="Times New Roman" w:hAnsi="Times New Roman" w:cs="Times New Roman"/>
          <w:i/>
        </w:rPr>
        <w:t>EDUCAUSE Review</w:t>
      </w:r>
      <w:r w:rsidRPr="002F299D">
        <w:rPr>
          <w:rFonts w:ascii="Times New Roman" w:eastAsia="Times New Roman" w:hAnsi="Times New Roman" w:cs="Times New Roman"/>
        </w:rPr>
        <w:t xml:space="preserve">, </w:t>
      </w:r>
      <w:r w:rsidRPr="002F299D">
        <w:rPr>
          <w:rFonts w:ascii="Times New Roman" w:eastAsia="Times New Roman" w:hAnsi="Times New Roman" w:cs="Times New Roman"/>
          <w:i/>
        </w:rPr>
        <w:t>42</w:t>
      </w:r>
      <w:r w:rsidRPr="002F299D">
        <w:rPr>
          <w:rFonts w:ascii="Times New Roman" w:eastAsia="Times New Roman" w:hAnsi="Times New Roman" w:cs="Times New Roman"/>
        </w:rPr>
        <w:t>(4), 41-57.</w:t>
      </w:r>
      <w:r w:rsidR="0085472B" w:rsidRPr="002F299D">
        <w:rPr>
          <w:rFonts w:ascii="Times New Roman" w:eastAsia="Times New Roman" w:hAnsi="Times New Roman" w:cs="Times New Roman"/>
        </w:rPr>
        <w:t xml:space="preserve"> </w:t>
      </w:r>
    </w:p>
    <w:p w14:paraId="393D5F5D" w14:textId="1B8BBF18" w:rsidR="00F82CE3" w:rsidRDefault="00F82CE3" w:rsidP="00F82CE3">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Chapelle, C. A. (2001). </w:t>
      </w:r>
      <w:r w:rsidRPr="00F82CE3">
        <w:rPr>
          <w:rFonts w:ascii="Times New Roman" w:eastAsia="Times New Roman" w:hAnsi="Times New Roman" w:cs="Times New Roman"/>
          <w:i/>
        </w:rPr>
        <w:t>Computer applications in second language acquisition: Foundations for teaching testing and research</w:t>
      </w:r>
      <w:r>
        <w:rPr>
          <w:rFonts w:ascii="Times New Roman" w:eastAsia="Times New Roman" w:hAnsi="Times New Roman" w:cs="Times New Roman"/>
        </w:rPr>
        <w:t xml:space="preserve">. Cambridge, UK: Cambridge University Press. </w:t>
      </w:r>
    </w:p>
    <w:p w14:paraId="5D999BDC" w14:textId="3522B28E" w:rsidR="00F94D52" w:rsidRDefault="00F94D52" w:rsidP="00F82CE3">
      <w:pPr>
        <w:spacing w:line="480" w:lineRule="auto"/>
        <w:ind w:left="567" w:hanging="567"/>
        <w:rPr>
          <w:rFonts w:ascii="Times New Roman" w:eastAsia="Times New Roman" w:hAnsi="Times New Roman" w:cs="Times New Roman"/>
        </w:rPr>
      </w:pPr>
      <w:r w:rsidRPr="00545856">
        <w:rPr>
          <w:rFonts w:ascii="Times New Roman" w:eastAsia="Times New Roman" w:hAnsi="Times New Roman" w:cs="Times New Roman"/>
          <w:color w:val="000000"/>
        </w:rPr>
        <w:t xml:space="preserve">Coffrin, </w:t>
      </w:r>
      <w:r>
        <w:rPr>
          <w:rFonts w:ascii="Times New Roman" w:eastAsia="Times New Roman" w:hAnsi="Times New Roman" w:cs="Times New Roman"/>
          <w:color w:val="000000"/>
        </w:rPr>
        <w:t xml:space="preserve">C., </w:t>
      </w:r>
      <w:r w:rsidRPr="00545856">
        <w:rPr>
          <w:rFonts w:ascii="Times New Roman" w:eastAsia="Times New Roman" w:hAnsi="Times New Roman" w:cs="Times New Roman"/>
          <w:color w:val="000000"/>
        </w:rPr>
        <w:t xml:space="preserve">Corrin, </w:t>
      </w:r>
      <w:r>
        <w:rPr>
          <w:rFonts w:ascii="Times New Roman" w:eastAsia="Times New Roman" w:hAnsi="Times New Roman" w:cs="Times New Roman"/>
          <w:color w:val="000000"/>
        </w:rPr>
        <w:t xml:space="preserve">L., </w:t>
      </w:r>
      <w:r w:rsidRPr="00545856">
        <w:rPr>
          <w:rFonts w:ascii="Times New Roman" w:eastAsia="Times New Roman" w:hAnsi="Times New Roman" w:cs="Times New Roman"/>
          <w:color w:val="000000"/>
        </w:rPr>
        <w:t>de Barba</w:t>
      </w:r>
      <w:r>
        <w:rPr>
          <w:rFonts w:ascii="Times New Roman" w:eastAsia="Times New Roman" w:hAnsi="Times New Roman" w:cs="Times New Roman"/>
          <w:color w:val="000000"/>
        </w:rPr>
        <w:t xml:space="preserve">, P., &amp; Kennedy, G. (2014). Visualising patterns of student engagement and performance in MOOCs. In </w:t>
      </w:r>
      <w:r w:rsidRPr="00F94D52">
        <w:rPr>
          <w:rFonts w:ascii="Times New Roman" w:eastAsia="Times New Roman" w:hAnsi="Times New Roman" w:cs="Times New Roman"/>
          <w:i/>
          <w:color w:val="000000"/>
        </w:rPr>
        <w:t xml:space="preserve">Proceedings of the Fourth </w:t>
      </w:r>
      <w:r w:rsidRPr="00F94D52">
        <w:rPr>
          <w:rFonts w:ascii="Times New Roman" w:eastAsia="Times New Roman" w:hAnsi="Times New Roman" w:cs="Times New Roman"/>
          <w:i/>
          <w:color w:val="000000"/>
        </w:rPr>
        <w:lastRenderedPageBreak/>
        <w:t>International Conference on Learning Analytics and Knowledge – LAK 14</w:t>
      </w:r>
      <w:r>
        <w:rPr>
          <w:rFonts w:ascii="Times New Roman" w:eastAsia="Times New Roman" w:hAnsi="Times New Roman" w:cs="Times New Roman"/>
          <w:color w:val="000000"/>
        </w:rPr>
        <w:t xml:space="preserve"> (pp. 83-92). New York: ACM Press. </w:t>
      </w:r>
    </w:p>
    <w:p w14:paraId="353830BA" w14:textId="5547A205" w:rsidR="002F299D" w:rsidRPr="002F299D" w:rsidRDefault="002F299D" w:rsidP="002F299D">
      <w:pPr>
        <w:tabs>
          <w:tab w:val="left" w:pos="567"/>
        </w:tabs>
        <w:spacing w:line="480" w:lineRule="auto"/>
        <w:ind w:left="567" w:hanging="567"/>
        <w:rPr>
          <w:rFonts w:ascii="Times New Roman" w:eastAsia="Times New Roman" w:hAnsi="Times New Roman" w:cs="Times New Roman"/>
        </w:rPr>
      </w:pPr>
      <w:r w:rsidRPr="002F299D">
        <w:rPr>
          <w:rFonts w:ascii="Times New Roman" w:hAnsi="Times New Roman" w:cs="Times New Roman"/>
        </w:rPr>
        <w:t xml:space="preserve">Dawson, S., Gasevic, </w:t>
      </w:r>
      <w:r>
        <w:rPr>
          <w:rFonts w:ascii="Times New Roman" w:hAnsi="Times New Roman" w:cs="Times New Roman"/>
        </w:rPr>
        <w:t xml:space="preserve">D., </w:t>
      </w:r>
      <w:r w:rsidRPr="002F299D">
        <w:rPr>
          <w:rFonts w:ascii="Times New Roman" w:hAnsi="Times New Roman" w:cs="Times New Roman"/>
        </w:rPr>
        <w:t xml:space="preserve">&amp; </w:t>
      </w:r>
      <w:r w:rsidRPr="002F299D">
        <w:rPr>
          <w:rFonts w:ascii="Times New Roman" w:hAnsi="Times New Roman" w:cs="Times New Roman"/>
          <w:lang w:val="en-US"/>
        </w:rPr>
        <w:t>Mirriahi,</w:t>
      </w:r>
      <w:r>
        <w:rPr>
          <w:rFonts w:ascii="Times New Roman" w:hAnsi="Times New Roman" w:cs="Times New Roman"/>
          <w:lang w:val="en-US"/>
        </w:rPr>
        <w:t xml:space="preserve"> N.</w:t>
      </w:r>
      <w:r w:rsidRPr="002F299D">
        <w:rPr>
          <w:rFonts w:ascii="Times New Roman" w:hAnsi="Times New Roman" w:cs="Times New Roman"/>
          <w:lang w:val="en-US"/>
        </w:rPr>
        <w:t xml:space="preserve"> (2015), Challenging assumptions in learning analytics. </w:t>
      </w:r>
      <w:r w:rsidRPr="002F299D">
        <w:rPr>
          <w:rFonts w:ascii="Times New Roman" w:hAnsi="Times New Roman" w:cs="Times New Roman"/>
          <w:i/>
          <w:lang w:val="en-US"/>
        </w:rPr>
        <w:t>Journal of Learning Analytics</w:t>
      </w:r>
      <w:r w:rsidRPr="002F299D">
        <w:rPr>
          <w:rFonts w:ascii="Times New Roman" w:hAnsi="Times New Roman" w:cs="Times New Roman"/>
          <w:lang w:val="en-US"/>
        </w:rPr>
        <w:t xml:space="preserve">, </w:t>
      </w:r>
      <w:r w:rsidRPr="002F299D">
        <w:rPr>
          <w:rFonts w:ascii="Times New Roman" w:hAnsi="Times New Roman" w:cs="Times New Roman"/>
          <w:i/>
          <w:lang w:val="en-US"/>
        </w:rPr>
        <w:t>2</w:t>
      </w:r>
      <w:r w:rsidRPr="002F299D">
        <w:rPr>
          <w:rFonts w:ascii="Times New Roman" w:hAnsi="Times New Roman" w:cs="Times New Roman"/>
          <w:lang w:val="en-US"/>
        </w:rPr>
        <w:t>(3), 1-3</w:t>
      </w:r>
    </w:p>
    <w:p w14:paraId="0419FAEA" w14:textId="33EEC37E" w:rsidR="001B145C" w:rsidRDefault="008964C6" w:rsidP="001B145C">
      <w:pPr>
        <w:spacing w:line="480" w:lineRule="auto"/>
        <w:ind w:left="567" w:hanging="567"/>
        <w:rPr>
          <w:rFonts w:ascii="Times New Roman" w:eastAsia="Times New Roman" w:hAnsi="Times New Roman" w:cs="Times New Roman"/>
          <w:color w:val="000000"/>
        </w:rPr>
      </w:pPr>
      <w:r w:rsidRPr="002F299D">
        <w:rPr>
          <w:rFonts w:ascii="Times New Roman" w:eastAsia="Times New Roman" w:hAnsi="Times New Roman" w:cs="Times New Roman"/>
        </w:rPr>
        <w:t>Dychoff</w:t>
      </w:r>
      <w:r w:rsidRPr="002F299D">
        <w:rPr>
          <w:rFonts w:ascii="Times New Roman" w:eastAsia="Times New Roman" w:hAnsi="Times New Roman" w:cs="Times New Roman"/>
          <w:color w:val="000000"/>
        </w:rPr>
        <w:t xml:space="preserve">, </w:t>
      </w:r>
      <w:r w:rsidR="00077C5D" w:rsidRPr="002F299D">
        <w:rPr>
          <w:rFonts w:ascii="Times New Roman" w:eastAsia="Times New Roman" w:hAnsi="Times New Roman" w:cs="Times New Roman"/>
          <w:color w:val="000000"/>
        </w:rPr>
        <w:t xml:space="preserve">A. L., </w:t>
      </w:r>
      <w:r w:rsidRPr="002F299D">
        <w:rPr>
          <w:rFonts w:ascii="Times New Roman" w:eastAsia="Times New Roman" w:hAnsi="Times New Roman" w:cs="Times New Roman"/>
          <w:color w:val="000000"/>
        </w:rPr>
        <w:t>Zielke</w:t>
      </w:r>
      <w:r w:rsidR="001B145C" w:rsidRPr="002F299D">
        <w:rPr>
          <w:rFonts w:ascii="Times New Roman" w:eastAsia="Times New Roman" w:hAnsi="Times New Roman" w:cs="Times New Roman"/>
          <w:color w:val="000000"/>
        </w:rPr>
        <w:t>,</w:t>
      </w:r>
      <w:r w:rsidR="00077C5D" w:rsidRPr="002F299D">
        <w:rPr>
          <w:rFonts w:ascii="Times New Roman" w:eastAsia="Times New Roman" w:hAnsi="Times New Roman" w:cs="Times New Roman"/>
          <w:color w:val="000000"/>
        </w:rPr>
        <w:t xml:space="preserve"> D.,</w:t>
      </w:r>
      <w:r w:rsidR="001B145C" w:rsidRPr="002F299D">
        <w:rPr>
          <w:rFonts w:ascii="Times New Roman" w:eastAsia="Times New Roman" w:hAnsi="Times New Roman" w:cs="Times New Roman"/>
          <w:color w:val="000000"/>
        </w:rPr>
        <w:t xml:space="preserve"> Bültmann,</w:t>
      </w:r>
      <w:r w:rsidR="00077C5D" w:rsidRPr="002F299D">
        <w:rPr>
          <w:rFonts w:ascii="Times New Roman" w:eastAsia="Times New Roman" w:hAnsi="Times New Roman" w:cs="Times New Roman"/>
          <w:color w:val="000000"/>
        </w:rPr>
        <w:t xml:space="preserve"> M.,</w:t>
      </w:r>
      <w:r w:rsidR="001B145C" w:rsidRPr="002F299D">
        <w:rPr>
          <w:rFonts w:ascii="Times New Roman" w:eastAsia="Times New Roman" w:hAnsi="Times New Roman" w:cs="Times New Roman"/>
          <w:color w:val="000000"/>
        </w:rPr>
        <w:t xml:space="preserve"> Chatti</w:t>
      </w:r>
      <w:r w:rsidR="00077C5D" w:rsidRPr="002F299D">
        <w:rPr>
          <w:rFonts w:ascii="Times New Roman" w:eastAsia="Times New Roman" w:hAnsi="Times New Roman" w:cs="Times New Roman"/>
          <w:color w:val="000000"/>
        </w:rPr>
        <w:t>, M. A.,</w:t>
      </w:r>
      <w:r w:rsidR="001B145C" w:rsidRPr="002F299D">
        <w:rPr>
          <w:rFonts w:ascii="Times New Roman" w:eastAsia="Times New Roman" w:hAnsi="Times New Roman" w:cs="Times New Roman"/>
          <w:color w:val="000000"/>
        </w:rPr>
        <w:t xml:space="preserve"> &amp; Schroeder</w:t>
      </w:r>
      <w:r w:rsidR="00077C5D" w:rsidRPr="002F299D">
        <w:rPr>
          <w:rFonts w:ascii="Times New Roman" w:eastAsia="Times New Roman" w:hAnsi="Times New Roman" w:cs="Times New Roman"/>
          <w:color w:val="000000"/>
        </w:rPr>
        <w:t>, U.</w:t>
      </w:r>
      <w:r w:rsidR="001B145C" w:rsidRPr="002F299D">
        <w:rPr>
          <w:rFonts w:ascii="Times New Roman" w:eastAsia="Times New Roman" w:hAnsi="Times New Roman" w:cs="Times New Roman"/>
          <w:color w:val="000000"/>
        </w:rPr>
        <w:t xml:space="preserve"> (</w:t>
      </w:r>
      <w:r w:rsidRPr="002F299D">
        <w:rPr>
          <w:rFonts w:ascii="Times New Roman" w:eastAsia="Times New Roman" w:hAnsi="Times New Roman" w:cs="Times New Roman"/>
          <w:color w:val="000000"/>
        </w:rPr>
        <w:t>2012</w:t>
      </w:r>
      <w:r w:rsidR="001B145C" w:rsidRPr="002F299D">
        <w:rPr>
          <w:rFonts w:ascii="Times New Roman" w:eastAsia="Times New Roman" w:hAnsi="Times New Roman" w:cs="Times New Roman"/>
          <w:color w:val="000000"/>
        </w:rPr>
        <w:t>).</w:t>
      </w:r>
      <w:r w:rsidR="00077C5D" w:rsidRPr="002F299D">
        <w:rPr>
          <w:rFonts w:ascii="Times New Roman" w:eastAsia="Times New Roman" w:hAnsi="Times New Roman" w:cs="Times New Roman"/>
          <w:color w:val="000000"/>
        </w:rPr>
        <w:t xml:space="preserve"> Design and implementation of a</w:t>
      </w:r>
      <w:r w:rsidR="00077C5D">
        <w:rPr>
          <w:rFonts w:ascii="Times New Roman" w:eastAsia="Times New Roman" w:hAnsi="Times New Roman" w:cs="Times New Roman"/>
          <w:color w:val="000000"/>
        </w:rPr>
        <w:t xml:space="preserve"> learning analytics toolkit for teachers. </w:t>
      </w:r>
      <w:r w:rsidR="00077C5D" w:rsidRPr="00077C5D">
        <w:rPr>
          <w:rFonts w:ascii="Times New Roman" w:eastAsia="Times New Roman" w:hAnsi="Times New Roman" w:cs="Times New Roman"/>
          <w:i/>
          <w:color w:val="000000"/>
        </w:rPr>
        <w:t>Educational Technology &amp; Society</w:t>
      </w:r>
      <w:r w:rsidR="00077C5D">
        <w:rPr>
          <w:rFonts w:ascii="Times New Roman" w:eastAsia="Times New Roman" w:hAnsi="Times New Roman" w:cs="Times New Roman"/>
          <w:color w:val="000000"/>
        </w:rPr>
        <w:t xml:space="preserve">, </w:t>
      </w:r>
      <w:r w:rsidR="00077C5D" w:rsidRPr="00077C5D">
        <w:rPr>
          <w:rFonts w:ascii="Times New Roman" w:eastAsia="Times New Roman" w:hAnsi="Times New Roman" w:cs="Times New Roman"/>
          <w:i/>
          <w:color w:val="000000"/>
        </w:rPr>
        <w:t>15</w:t>
      </w:r>
      <w:r w:rsidR="00077C5D">
        <w:rPr>
          <w:rFonts w:ascii="Times New Roman" w:eastAsia="Times New Roman" w:hAnsi="Times New Roman" w:cs="Times New Roman"/>
          <w:color w:val="000000"/>
        </w:rPr>
        <w:t xml:space="preserve">(3), 58-76. </w:t>
      </w:r>
    </w:p>
    <w:p w14:paraId="319CA815" w14:textId="7FF0BA75" w:rsidR="00077C5D" w:rsidRPr="00077C5D" w:rsidRDefault="00077C5D" w:rsidP="00077C5D">
      <w:pP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EDUCAUSE LI (2011). Learning analytics: The coming third wave. Retrieved </w:t>
      </w:r>
      <w:r w:rsidRPr="00077C5D">
        <w:rPr>
          <w:rFonts w:ascii="Times New Roman" w:eastAsia="Times New Roman" w:hAnsi="Times New Roman" w:cs="Times New Roman"/>
          <w:color w:val="000000"/>
        </w:rPr>
        <w:t>https://net.educause.edu/ir/library/pdf/ELIB1101.pdf</w:t>
      </w:r>
    </w:p>
    <w:p w14:paraId="5F96B3D1" w14:textId="337D36D0" w:rsidR="00077C5D" w:rsidRDefault="00077C5D" w:rsidP="00090D24">
      <w:pPr>
        <w:spacing w:line="480" w:lineRule="auto"/>
        <w:ind w:left="567" w:hanging="567"/>
        <w:rPr>
          <w:rFonts w:ascii="Times New Roman" w:eastAsia="Times New Roman" w:hAnsi="Times New Roman" w:cs="Times New Roman"/>
        </w:rPr>
      </w:pPr>
      <w:r w:rsidRPr="000D24CE">
        <w:rPr>
          <w:rFonts w:ascii="Times New Roman" w:eastAsia="Times New Roman" w:hAnsi="Times New Roman" w:cs="Times New Roman"/>
        </w:rPr>
        <w:t>Fisher, R. (</w:t>
      </w:r>
      <w:r>
        <w:rPr>
          <w:rFonts w:ascii="Times New Roman" w:eastAsia="Times New Roman" w:hAnsi="Times New Roman" w:cs="Times New Roman"/>
        </w:rPr>
        <w:t xml:space="preserve">2012). A conceptual overview of the history of the </w:t>
      </w:r>
      <w:r w:rsidRPr="00077C5D">
        <w:rPr>
          <w:rFonts w:ascii="Times New Roman" w:eastAsia="Times New Roman" w:hAnsi="Times New Roman" w:cs="Times New Roman"/>
          <w:i/>
        </w:rPr>
        <w:t>CALICO Journal</w:t>
      </w:r>
      <w:r>
        <w:rPr>
          <w:rFonts w:ascii="Times New Roman" w:eastAsia="Times New Roman" w:hAnsi="Times New Roman" w:cs="Times New Roman"/>
        </w:rPr>
        <w:t xml:space="preserve">: The phases of CALL. </w:t>
      </w:r>
      <w:r w:rsidRPr="00077C5D">
        <w:rPr>
          <w:rFonts w:ascii="Times New Roman" w:eastAsia="Times New Roman" w:hAnsi="Times New Roman" w:cs="Times New Roman"/>
          <w:i/>
        </w:rPr>
        <w:t>CALICO Journal</w:t>
      </w:r>
      <w:r>
        <w:rPr>
          <w:rFonts w:ascii="Times New Roman" w:eastAsia="Times New Roman" w:hAnsi="Times New Roman" w:cs="Times New Roman"/>
        </w:rPr>
        <w:t xml:space="preserve">, </w:t>
      </w:r>
      <w:r w:rsidRPr="00077C5D">
        <w:rPr>
          <w:rFonts w:ascii="Times New Roman" w:eastAsia="Times New Roman" w:hAnsi="Times New Roman" w:cs="Times New Roman"/>
          <w:i/>
        </w:rPr>
        <w:t>30</w:t>
      </w:r>
      <w:r>
        <w:rPr>
          <w:rFonts w:ascii="Times New Roman" w:eastAsia="Times New Roman" w:hAnsi="Times New Roman" w:cs="Times New Roman"/>
        </w:rPr>
        <w:t xml:space="preserve">(1), 1-9. </w:t>
      </w:r>
    </w:p>
    <w:p w14:paraId="57F9CA57" w14:textId="000E45DB" w:rsidR="00727B11" w:rsidRPr="000D24CE" w:rsidRDefault="00727B11" w:rsidP="00090D24">
      <w:pPr>
        <w:spacing w:line="480" w:lineRule="auto"/>
        <w:ind w:left="567" w:hanging="567"/>
        <w:rPr>
          <w:rFonts w:ascii="Times New Roman" w:eastAsia="Times New Roman" w:hAnsi="Times New Roman" w:cs="Times New Roman"/>
        </w:rPr>
      </w:pPr>
      <w:r w:rsidRPr="00090D24">
        <w:rPr>
          <w:rStyle w:val="Hyperlink"/>
          <w:rFonts w:ascii="Times New Roman" w:eastAsia="Times New Roman" w:hAnsi="Times New Roman" w:cs="Times New Roman"/>
          <w:color w:val="auto"/>
          <w:u w:val="none"/>
        </w:rPr>
        <w:t xml:space="preserve">JISC (2015). Code of practice for </w:t>
      </w:r>
      <w:r w:rsidRPr="000D24CE">
        <w:rPr>
          <w:rStyle w:val="Hyperlink"/>
          <w:rFonts w:ascii="Times New Roman" w:eastAsia="Times New Roman" w:hAnsi="Times New Roman" w:cs="Times New Roman"/>
          <w:color w:val="auto"/>
          <w:u w:val="none"/>
        </w:rPr>
        <w:t xml:space="preserve">learning analytics. Retrieved </w:t>
      </w:r>
      <w:hyperlink r:id="rId7" w:history="1">
        <w:r w:rsidRPr="000D24CE">
          <w:rPr>
            <w:rStyle w:val="Hyperlink"/>
            <w:rFonts w:ascii="Times New Roman" w:hAnsi="Times New Roman" w:cs="Times New Roman"/>
            <w:color w:val="000000"/>
            <w:u w:val="none"/>
          </w:rPr>
          <w:t>https://www.jisc.ac.uk/guides/code-of-practice-for-learning-analytics</w:t>
        </w:r>
      </w:hyperlink>
    </w:p>
    <w:p w14:paraId="646A5259" w14:textId="5C958651" w:rsidR="000D24CE" w:rsidRDefault="000D24CE" w:rsidP="000D24CE">
      <w:pPr>
        <w:spacing w:line="480" w:lineRule="auto"/>
        <w:rPr>
          <w:rFonts w:ascii="Times New Roman" w:eastAsia="Times New Roman" w:hAnsi="Times New Roman" w:cs="Times New Roman"/>
        </w:rPr>
      </w:pPr>
      <w:r w:rsidRPr="002F299D">
        <w:rPr>
          <w:rFonts w:ascii="Times New Roman" w:eastAsia="Times New Roman" w:hAnsi="Times New Roman" w:cs="Times New Roman"/>
        </w:rPr>
        <w:t xml:space="preserve">Kerr, P. (2015). Adaptive learning. </w:t>
      </w:r>
      <w:r w:rsidRPr="002F299D">
        <w:rPr>
          <w:rFonts w:ascii="Times New Roman" w:eastAsia="Times New Roman" w:hAnsi="Times New Roman" w:cs="Times New Roman"/>
          <w:i/>
        </w:rPr>
        <w:t>ELT Journal</w:t>
      </w:r>
      <w:r w:rsidRPr="002F299D">
        <w:rPr>
          <w:rFonts w:ascii="Times New Roman" w:eastAsia="Times New Roman" w:hAnsi="Times New Roman" w:cs="Times New Roman"/>
        </w:rPr>
        <w:t xml:space="preserve">, </w:t>
      </w:r>
      <w:r w:rsidRPr="002F299D">
        <w:rPr>
          <w:rFonts w:ascii="Times New Roman" w:eastAsia="Times New Roman" w:hAnsi="Times New Roman" w:cs="Times New Roman"/>
          <w:i/>
        </w:rPr>
        <w:t>70</w:t>
      </w:r>
      <w:r w:rsidRPr="002F299D">
        <w:rPr>
          <w:rFonts w:ascii="Times New Roman" w:eastAsia="Times New Roman" w:hAnsi="Times New Roman" w:cs="Times New Roman"/>
        </w:rPr>
        <w:t xml:space="preserve">(1), 88-93. </w:t>
      </w:r>
    </w:p>
    <w:p w14:paraId="5A483D9E" w14:textId="6F4EB561" w:rsidR="000B2BB8" w:rsidRPr="000D24CE" w:rsidRDefault="000B2BB8" w:rsidP="000B2BB8">
      <w:pPr>
        <w:spacing w:line="480" w:lineRule="auto"/>
        <w:ind w:left="567" w:hanging="567"/>
        <w:rPr>
          <w:rFonts w:ascii="Times New Roman" w:eastAsia="Times New Roman" w:hAnsi="Times New Roman" w:cs="Times New Roman"/>
        </w:rPr>
      </w:pPr>
      <w:r w:rsidRPr="000B2BB8">
        <w:rPr>
          <w:rFonts w:ascii="Times New Roman" w:eastAsia="Times New Roman" w:hAnsi="Times New Roman" w:cs="Times New Roman"/>
        </w:rPr>
        <w:t xml:space="preserve">Larsen-Freeman, D. (1997). Chaos/complexity science and second language acquisition. </w:t>
      </w:r>
      <w:r w:rsidRPr="000B2BB8">
        <w:rPr>
          <w:rFonts w:ascii="Times New Roman" w:eastAsia="Times New Roman" w:hAnsi="Times New Roman" w:cs="Times New Roman"/>
          <w:i/>
        </w:rPr>
        <w:t>Applied Linguistics</w:t>
      </w:r>
      <w:r w:rsidRPr="000B2BB8">
        <w:rPr>
          <w:rFonts w:ascii="Times New Roman" w:eastAsia="Times New Roman" w:hAnsi="Times New Roman" w:cs="Times New Roman"/>
        </w:rPr>
        <w:t xml:space="preserve">, </w:t>
      </w:r>
      <w:r w:rsidRPr="000B2BB8">
        <w:rPr>
          <w:rFonts w:ascii="Times New Roman" w:eastAsia="Times New Roman" w:hAnsi="Times New Roman" w:cs="Times New Roman"/>
          <w:i/>
        </w:rPr>
        <w:t>18</w:t>
      </w:r>
      <w:r w:rsidRPr="000B2BB8">
        <w:rPr>
          <w:rFonts w:ascii="Times New Roman" w:eastAsia="Times New Roman" w:hAnsi="Times New Roman" w:cs="Times New Roman"/>
        </w:rPr>
        <w:t>(2),</w:t>
      </w:r>
      <w:r w:rsidR="000D24CE">
        <w:rPr>
          <w:rFonts w:ascii="Times New Roman" w:eastAsia="Times New Roman" w:hAnsi="Times New Roman" w:cs="Times New Roman"/>
        </w:rPr>
        <w:t xml:space="preserve"> </w:t>
      </w:r>
      <w:r w:rsidRPr="000B2BB8">
        <w:rPr>
          <w:rFonts w:ascii="Times New Roman" w:eastAsia="Times New Roman" w:hAnsi="Times New Roman" w:cs="Times New Roman"/>
        </w:rPr>
        <w:t xml:space="preserve">141-165. </w:t>
      </w:r>
    </w:p>
    <w:p w14:paraId="5B2EC5D2" w14:textId="0DD9CB81" w:rsidR="00F82CE3" w:rsidRDefault="00F82CE3" w:rsidP="00090D24">
      <w:pPr>
        <w:spacing w:line="480" w:lineRule="auto"/>
        <w:ind w:left="567" w:hanging="567"/>
        <w:rPr>
          <w:rFonts w:ascii="Times New Roman" w:eastAsia="Times New Roman" w:hAnsi="Times New Roman" w:cs="Times New Roman"/>
        </w:rPr>
      </w:pPr>
      <w:r w:rsidRPr="000D24CE">
        <w:rPr>
          <w:rFonts w:ascii="Times New Roman" w:eastAsia="Times New Roman" w:hAnsi="Times New Roman" w:cs="Times New Roman"/>
        </w:rPr>
        <w:t>Link, S., &amp; Li, Z. (2015). Online interaction and</w:t>
      </w:r>
      <w:r>
        <w:rPr>
          <w:rFonts w:ascii="Times New Roman" w:eastAsia="Times New Roman" w:hAnsi="Times New Roman" w:cs="Times New Roman"/>
        </w:rPr>
        <w:t xml:space="preserve"> learning analytics. </w:t>
      </w:r>
      <w:r>
        <w:rPr>
          <w:rFonts w:ascii="Times New Roman" w:hAnsi="Times New Roman" w:cs="Times New Roman"/>
        </w:rPr>
        <w:t xml:space="preserve">In E. Dixon &amp; M. Thomas (Eds.), </w:t>
      </w:r>
      <w:r w:rsidRPr="00A26076">
        <w:rPr>
          <w:rFonts w:ascii="Times New Roman" w:hAnsi="Times New Roman" w:cs="Times New Roman"/>
          <w:i/>
        </w:rPr>
        <w:t>Researching language learner interactions online: From social media to MOOCs</w:t>
      </w:r>
      <w:r>
        <w:rPr>
          <w:rFonts w:ascii="Times New Roman" w:hAnsi="Times New Roman" w:cs="Times New Roman"/>
        </w:rPr>
        <w:t xml:space="preserve"> (pp. 369-385). Texas: CALICO.</w:t>
      </w:r>
    </w:p>
    <w:p w14:paraId="0ED06163" w14:textId="69743897" w:rsidR="00A96591" w:rsidRPr="00A96591" w:rsidRDefault="00A96591" w:rsidP="00090D24">
      <w:pPr>
        <w:spacing w:line="480" w:lineRule="auto"/>
        <w:ind w:left="567" w:hanging="567"/>
        <w:rPr>
          <w:rFonts w:ascii="Times New Roman" w:eastAsia="Times New Roman" w:hAnsi="Times New Roman" w:cs="Times New Roman"/>
        </w:rPr>
      </w:pPr>
      <w:r w:rsidRPr="00A96591">
        <w:rPr>
          <w:rFonts w:ascii="Times New Roman" w:eastAsia="Times New Roman" w:hAnsi="Times New Roman" w:cs="Times New Roman"/>
        </w:rPr>
        <w:t>Plonsky, L., &amp; Ziegler, N. (2016). The CALL-SLA interface: Insights from a second-order synthesis. </w:t>
      </w:r>
      <w:r w:rsidRPr="00A96591">
        <w:rPr>
          <w:rStyle w:val="Emphasis"/>
          <w:rFonts w:ascii="Times New Roman" w:eastAsia="Times New Roman" w:hAnsi="Times New Roman" w:cs="Times New Roman"/>
        </w:rPr>
        <w:t>Language Learning &amp; Technology, 20</w:t>
      </w:r>
      <w:r w:rsidRPr="00A96591">
        <w:rPr>
          <w:rFonts w:ascii="Times New Roman" w:eastAsia="Times New Roman" w:hAnsi="Times New Roman" w:cs="Times New Roman"/>
        </w:rPr>
        <w:t>, 17-37.</w:t>
      </w:r>
    </w:p>
    <w:p w14:paraId="1EC052C6" w14:textId="214B8F06" w:rsidR="00A26076" w:rsidRPr="00A26076" w:rsidRDefault="00171121" w:rsidP="00090D24">
      <w:pPr>
        <w:spacing w:line="480" w:lineRule="auto"/>
        <w:ind w:left="567" w:hanging="567"/>
        <w:rPr>
          <w:rFonts w:ascii="Times New Roman" w:eastAsia="Times New Roman" w:hAnsi="Times New Roman" w:cs="Times New Roman"/>
        </w:rPr>
      </w:pPr>
      <w:ins w:id="178" w:author="Michael Thomas" w:date="2016-07-20T16:17:00Z">
        <w:r>
          <w:rPr>
            <w:rFonts w:ascii="Times New Roman" w:eastAsia="Times New Roman" w:hAnsi="Times New Roman" w:cs="Times New Roman"/>
          </w:rPr>
          <w:t>Long, P.</w:t>
        </w:r>
      </w:ins>
      <w:r w:rsidR="00A26076" w:rsidRPr="00A26076">
        <w:rPr>
          <w:rFonts w:ascii="Times New Roman" w:eastAsia="Times New Roman" w:hAnsi="Times New Roman" w:cs="Times New Roman"/>
        </w:rPr>
        <w:t xml:space="preserve">, &amp; </w:t>
      </w:r>
      <w:ins w:id="179" w:author="Michael Thomas" w:date="2016-07-20T16:17:00Z">
        <w:r>
          <w:rPr>
            <w:rFonts w:ascii="Times New Roman" w:eastAsia="Times New Roman" w:hAnsi="Times New Roman" w:cs="Times New Roman"/>
          </w:rPr>
          <w:t>Siemens</w:t>
        </w:r>
      </w:ins>
      <w:r w:rsidR="00A26076" w:rsidRPr="00A26076">
        <w:rPr>
          <w:rFonts w:ascii="Times New Roman" w:eastAsia="Times New Roman" w:hAnsi="Times New Roman" w:cs="Times New Roman"/>
        </w:rPr>
        <w:t xml:space="preserve">, </w:t>
      </w:r>
      <w:ins w:id="180" w:author="Michael Thomas" w:date="2016-07-20T16:17:00Z">
        <w:r>
          <w:rPr>
            <w:rFonts w:ascii="Times New Roman" w:eastAsia="Times New Roman" w:hAnsi="Times New Roman" w:cs="Times New Roman"/>
          </w:rPr>
          <w:t>G</w:t>
        </w:r>
      </w:ins>
      <w:r w:rsidR="00A26076" w:rsidRPr="00A26076">
        <w:rPr>
          <w:rFonts w:ascii="Times New Roman" w:eastAsia="Times New Roman" w:hAnsi="Times New Roman" w:cs="Times New Roman"/>
        </w:rPr>
        <w:t xml:space="preserve">. (2011). Penetrating the fog: Analytics in learning and education. </w:t>
      </w:r>
      <w:r w:rsidR="00A26076" w:rsidRPr="00A26076">
        <w:rPr>
          <w:rStyle w:val="Emphasis"/>
          <w:rFonts w:ascii="Times New Roman" w:eastAsia="Times New Roman" w:hAnsi="Times New Roman" w:cs="Times New Roman"/>
        </w:rPr>
        <w:t>EDUCAUSE Review,</w:t>
      </w:r>
      <w:r w:rsidR="00A26076" w:rsidRPr="00A26076">
        <w:rPr>
          <w:rFonts w:ascii="Times New Roman" w:eastAsia="Times New Roman" w:hAnsi="Times New Roman" w:cs="Times New Roman"/>
        </w:rPr>
        <w:t xml:space="preserve"> </w:t>
      </w:r>
      <w:r w:rsidR="00A26076" w:rsidRPr="00A26076">
        <w:rPr>
          <w:rFonts w:ascii="Times New Roman" w:eastAsia="Times New Roman" w:hAnsi="Times New Roman" w:cs="Times New Roman"/>
          <w:i/>
        </w:rPr>
        <w:t>46</w:t>
      </w:r>
      <w:r w:rsidR="00A26076" w:rsidRPr="00A26076">
        <w:rPr>
          <w:rFonts w:ascii="Times New Roman" w:eastAsia="Times New Roman" w:hAnsi="Times New Roman" w:cs="Times New Roman"/>
        </w:rPr>
        <w:t>(5)</w:t>
      </w:r>
      <w:r w:rsidR="00A26076">
        <w:rPr>
          <w:rFonts w:ascii="Times New Roman" w:eastAsia="Times New Roman" w:hAnsi="Times New Roman" w:cs="Times New Roman"/>
        </w:rPr>
        <w:t xml:space="preserve">. </w:t>
      </w:r>
    </w:p>
    <w:p w14:paraId="3AEA2077" w14:textId="375A0C9D" w:rsidR="00F64277" w:rsidRDefault="00F64277" w:rsidP="00F514C0">
      <w:pPr>
        <w:spacing w:line="480" w:lineRule="auto"/>
        <w:ind w:left="567" w:hanging="567"/>
        <w:rPr>
          <w:rFonts w:ascii="Times New Roman" w:eastAsia="Times New Roman" w:hAnsi="Times New Roman" w:cs="Times New Roman"/>
          <w:color w:val="000000"/>
        </w:rPr>
      </w:pPr>
      <w:r w:rsidRPr="00545856">
        <w:rPr>
          <w:rFonts w:ascii="Times New Roman" w:eastAsia="Times New Roman" w:hAnsi="Times New Roman" w:cs="Times New Roman"/>
          <w:color w:val="000000"/>
        </w:rPr>
        <w:lastRenderedPageBreak/>
        <w:t xml:space="preserve">Verbert, </w:t>
      </w:r>
      <w:r w:rsidR="00DA495D">
        <w:rPr>
          <w:rFonts w:ascii="Times New Roman" w:eastAsia="Times New Roman" w:hAnsi="Times New Roman" w:cs="Times New Roman"/>
          <w:color w:val="000000"/>
        </w:rPr>
        <w:t xml:space="preserve">K., </w:t>
      </w:r>
      <w:r w:rsidRPr="00545856">
        <w:rPr>
          <w:rFonts w:ascii="Times New Roman" w:eastAsia="Times New Roman" w:hAnsi="Times New Roman" w:cs="Times New Roman"/>
          <w:color w:val="000000"/>
        </w:rPr>
        <w:t>Duval,</w:t>
      </w:r>
      <w:r w:rsidR="00DA495D">
        <w:rPr>
          <w:rFonts w:ascii="Times New Roman" w:eastAsia="Times New Roman" w:hAnsi="Times New Roman" w:cs="Times New Roman"/>
          <w:color w:val="000000"/>
        </w:rPr>
        <w:t xml:space="preserve"> E.,</w:t>
      </w:r>
      <w:r w:rsidRPr="00545856">
        <w:rPr>
          <w:rFonts w:ascii="Times New Roman" w:eastAsia="Times New Roman" w:hAnsi="Times New Roman" w:cs="Times New Roman"/>
          <w:color w:val="000000"/>
        </w:rPr>
        <w:t xml:space="preserve"> Klerkx,</w:t>
      </w:r>
      <w:r w:rsidR="00DA495D">
        <w:rPr>
          <w:rFonts w:ascii="Times New Roman" w:eastAsia="Times New Roman" w:hAnsi="Times New Roman" w:cs="Times New Roman"/>
          <w:color w:val="000000"/>
        </w:rPr>
        <w:t xml:space="preserve"> J.,</w:t>
      </w:r>
      <w:r w:rsidRPr="00545856">
        <w:rPr>
          <w:rFonts w:ascii="Times New Roman" w:eastAsia="Times New Roman" w:hAnsi="Times New Roman" w:cs="Times New Roman"/>
          <w:color w:val="000000"/>
        </w:rPr>
        <w:t xml:space="preserve"> Govaerts</w:t>
      </w:r>
      <w:r w:rsidR="00DA495D">
        <w:rPr>
          <w:rFonts w:ascii="Times New Roman" w:eastAsia="Times New Roman" w:hAnsi="Times New Roman" w:cs="Times New Roman"/>
          <w:color w:val="000000"/>
        </w:rPr>
        <w:t>, S., &amp;</w:t>
      </w:r>
      <w:r w:rsidRPr="00545856">
        <w:rPr>
          <w:rFonts w:ascii="Times New Roman" w:eastAsia="Times New Roman" w:hAnsi="Times New Roman" w:cs="Times New Roman"/>
          <w:color w:val="000000"/>
        </w:rPr>
        <w:t xml:space="preserve"> Santos</w:t>
      </w:r>
      <w:r w:rsidR="00DA495D">
        <w:rPr>
          <w:rFonts w:ascii="Times New Roman" w:eastAsia="Times New Roman" w:hAnsi="Times New Roman" w:cs="Times New Roman"/>
          <w:color w:val="000000"/>
        </w:rPr>
        <w:t>, J. L.</w:t>
      </w:r>
      <w:r w:rsidRPr="00545856">
        <w:rPr>
          <w:rFonts w:ascii="Times New Roman" w:eastAsia="Times New Roman" w:hAnsi="Times New Roman" w:cs="Times New Roman"/>
          <w:color w:val="000000"/>
        </w:rPr>
        <w:t xml:space="preserve"> (2013)</w:t>
      </w:r>
      <w:r w:rsidR="00DA495D">
        <w:rPr>
          <w:rFonts w:ascii="Times New Roman" w:eastAsia="Times New Roman" w:hAnsi="Times New Roman" w:cs="Times New Roman"/>
          <w:color w:val="000000"/>
        </w:rPr>
        <w:t xml:space="preserve">. Learning analytics dashboard applications. </w:t>
      </w:r>
      <w:r w:rsidR="00DA495D" w:rsidRPr="00DA495D">
        <w:rPr>
          <w:rFonts w:ascii="Times New Roman" w:eastAsia="Times New Roman" w:hAnsi="Times New Roman" w:cs="Times New Roman"/>
          <w:i/>
          <w:color w:val="000000"/>
        </w:rPr>
        <w:t>American Behavioural Scientist</w:t>
      </w:r>
      <w:r w:rsidR="00DA495D">
        <w:rPr>
          <w:rFonts w:ascii="Times New Roman" w:eastAsia="Times New Roman" w:hAnsi="Times New Roman" w:cs="Times New Roman"/>
          <w:color w:val="000000"/>
        </w:rPr>
        <w:t xml:space="preserve">, </w:t>
      </w:r>
      <w:r w:rsidR="00DA495D" w:rsidRPr="00DA495D">
        <w:rPr>
          <w:rFonts w:ascii="Times New Roman" w:eastAsia="Times New Roman" w:hAnsi="Times New Roman" w:cs="Times New Roman"/>
          <w:i/>
          <w:color w:val="000000"/>
        </w:rPr>
        <w:t>57</w:t>
      </w:r>
      <w:r w:rsidR="00DA495D">
        <w:rPr>
          <w:rFonts w:ascii="Times New Roman" w:eastAsia="Times New Roman" w:hAnsi="Times New Roman" w:cs="Times New Roman"/>
          <w:color w:val="000000"/>
        </w:rPr>
        <w:t xml:space="preserve">(10), 1500-1509. </w:t>
      </w:r>
    </w:p>
    <w:p w14:paraId="78B67EDC" w14:textId="4434D0DC" w:rsidR="00F82CE3" w:rsidRDefault="00F82CE3" w:rsidP="00F514C0">
      <w:pPr>
        <w:spacing w:line="480" w:lineRule="auto"/>
        <w:ind w:left="567" w:hanging="567"/>
        <w:rPr>
          <w:rFonts w:ascii="Times New Roman" w:eastAsia="Times New Roman" w:hAnsi="Times New Roman" w:cs="Times New Roman"/>
        </w:rPr>
      </w:pPr>
      <w:r w:rsidRPr="00545856">
        <w:rPr>
          <w:rFonts w:ascii="Times New Roman" w:eastAsia="Times New Roman" w:hAnsi="Times New Roman" w:cs="Times New Roman"/>
          <w:color w:val="000000"/>
        </w:rPr>
        <w:t xml:space="preserve">Volk, </w:t>
      </w:r>
      <w:r>
        <w:rPr>
          <w:rFonts w:ascii="Times New Roman" w:eastAsia="Times New Roman" w:hAnsi="Times New Roman" w:cs="Times New Roman"/>
          <w:color w:val="000000"/>
        </w:rPr>
        <w:t xml:space="preserve">H., </w:t>
      </w:r>
      <w:r w:rsidRPr="00545856">
        <w:rPr>
          <w:rFonts w:ascii="Times New Roman" w:eastAsia="Times New Roman" w:hAnsi="Times New Roman" w:cs="Times New Roman"/>
          <w:color w:val="000000"/>
        </w:rPr>
        <w:t>Kellner</w:t>
      </w:r>
      <w:r>
        <w:rPr>
          <w:rFonts w:ascii="Times New Roman" w:eastAsia="Times New Roman" w:hAnsi="Times New Roman" w:cs="Times New Roman"/>
          <w:color w:val="000000"/>
        </w:rPr>
        <w:t>, K.,</w:t>
      </w:r>
      <w:r w:rsidRPr="00545856">
        <w:rPr>
          <w:rFonts w:ascii="Times New Roman" w:eastAsia="Times New Roman" w:hAnsi="Times New Roman" w:cs="Times New Roman"/>
          <w:color w:val="000000"/>
        </w:rPr>
        <w:t xml:space="preserve"> &amp; Wohlhart,</w:t>
      </w:r>
      <w:r>
        <w:rPr>
          <w:rFonts w:ascii="Times New Roman" w:eastAsia="Times New Roman" w:hAnsi="Times New Roman" w:cs="Times New Roman"/>
          <w:color w:val="000000"/>
        </w:rPr>
        <w:t xml:space="preserve"> D.</w:t>
      </w:r>
      <w:r w:rsidRPr="005458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545856">
        <w:rPr>
          <w:rFonts w:ascii="Times New Roman" w:eastAsia="Times New Roman" w:hAnsi="Times New Roman" w:cs="Times New Roman"/>
          <w:color w:val="000000"/>
        </w:rPr>
        <w:t>2015).</w:t>
      </w:r>
      <w:r>
        <w:rPr>
          <w:rFonts w:ascii="Times New Roman" w:eastAsia="Times New Roman" w:hAnsi="Times New Roman" w:cs="Times New Roman"/>
          <w:color w:val="000000"/>
        </w:rPr>
        <w:t xml:space="preserve"> Learning analytics in English language teaching. </w:t>
      </w:r>
      <w:r w:rsidRPr="00F82CE3">
        <w:rPr>
          <w:rFonts w:ascii="Times New Roman" w:eastAsia="Times New Roman" w:hAnsi="Times New Roman" w:cs="Times New Roman"/>
          <w:i/>
          <w:color w:val="000000"/>
        </w:rPr>
        <w:t>Journal of Universal Computer Science</w:t>
      </w:r>
      <w:r>
        <w:rPr>
          <w:rFonts w:ascii="Times New Roman" w:eastAsia="Times New Roman" w:hAnsi="Times New Roman" w:cs="Times New Roman"/>
          <w:color w:val="000000"/>
        </w:rPr>
        <w:t xml:space="preserve">, </w:t>
      </w:r>
      <w:r w:rsidRPr="00F82CE3">
        <w:rPr>
          <w:rFonts w:ascii="Times New Roman" w:eastAsia="Times New Roman" w:hAnsi="Times New Roman" w:cs="Times New Roman"/>
          <w:i/>
          <w:color w:val="000000"/>
        </w:rPr>
        <w:t>21</w:t>
      </w:r>
      <w:r>
        <w:rPr>
          <w:rFonts w:ascii="Times New Roman" w:eastAsia="Times New Roman" w:hAnsi="Times New Roman" w:cs="Times New Roman"/>
          <w:color w:val="000000"/>
        </w:rPr>
        <w:t xml:space="preserve">(1), 156-174. </w:t>
      </w:r>
    </w:p>
    <w:p w14:paraId="14F28E9E" w14:textId="7E0E79EA" w:rsidR="00F514C0" w:rsidRDefault="000D24CE" w:rsidP="00F514C0">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West, D. M. (2012</w:t>
      </w:r>
      <w:r w:rsidR="00AA73A6" w:rsidRPr="00090D24">
        <w:rPr>
          <w:rFonts w:ascii="Times New Roman" w:eastAsia="Times New Roman" w:hAnsi="Times New Roman" w:cs="Times New Roman"/>
        </w:rPr>
        <w:t>). Big d</w:t>
      </w:r>
      <w:r w:rsidR="00C02B52" w:rsidRPr="00090D24">
        <w:rPr>
          <w:rFonts w:ascii="Times New Roman" w:eastAsia="Times New Roman" w:hAnsi="Times New Roman" w:cs="Times New Roman"/>
        </w:rPr>
        <w:t>ata for education: Data mining, data analytics, and web dashboards.</w:t>
      </w:r>
      <w:r w:rsidR="00DA495D">
        <w:rPr>
          <w:rFonts w:ascii="Times New Roman" w:eastAsia="Times New Roman" w:hAnsi="Times New Roman" w:cs="Times New Roman"/>
        </w:rPr>
        <w:t xml:space="preserve"> </w:t>
      </w:r>
      <w:r w:rsidR="00C02B52" w:rsidRPr="00090D24">
        <w:rPr>
          <w:rFonts w:ascii="Times New Roman" w:eastAsia="Times New Roman" w:hAnsi="Times New Roman" w:cs="Times New Roman"/>
        </w:rPr>
        <w:t>Washington, D.C.: Governance Studies, The Brookings Institution.</w:t>
      </w:r>
    </w:p>
    <w:p w14:paraId="57E615BD" w14:textId="38560FD3" w:rsidR="00C02B52" w:rsidRPr="00545856" w:rsidRDefault="00FE5F93" w:rsidP="00F514C0">
      <w:pPr>
        <w:spacing w:line="480" w:lineRule="auto"/>
        <w:ind w:left="567" w:hanging="567"/>
        <w:rPr>
          <w:rFonts w:ascii="Times New Roman" w:eastAsia="Times New Roman" w:hAnsi="Times New Roman" w:cs="Times New Roman"/>
        </w:rPr>
      </w:pPr>
      <w:r w:rsidRPr="00545856">
        <w:rPr>
          <w:rFonts w:ascii="Times New Roman" w:hAnsi="Times New Roman" w:cs="Times New Roman"/>
        </w:rPr>
        <w:t xml:space="preserve">Youngs, </w:t>
      </w:r>
      <w:r w:rsidR="00A26076">
        <w:rPr>
          <w:rFonts w:ascii="Times New Roman" w:hAnsi="Times New Roman" w:cs="Times New Roman"/>
        </w:rPr>
        <w:t xml:space="preserve">B., </w:t>
      </w:r>
      <w:r w:rsidRPr="00545856">
        <w:rPr>
          <w:rFonts w:ascii="Times New Roman" w:hAnsi="Times New Roman" w:cs="Times New Roman"/>
        </w:rPr>
        <w:t>M</w:t>
      </w:r>
      <w:r>
        <w:rPr>
          <w:rFonts w:ascii="Times New Roman" w:hAnsi="Times New Roman" w:cs="Times New Roman"/>
        </w:rPr>
        <w:t>oss-Horwitz</w:t>
      </w:r>
      <w:r w:rsidR="00A26076">
        <w:rPr>
          <w:rFonts w:ascii="Times New Roman" w:hAnsi="Times New Roman" w:cs="Times New Roman"/>
        </w:rPr>
        <w:t>, S.,</w:t>
      </w:r>
      <w:r>
        <w:rPr>
          <w:rFonts w:ascii="Times New Roman" w:hAnsi="Times New Roman" w:cs="Times New Roman"/>
        </w:rPr>
        <w:t xml:space="preserve"> &amp; Synder, </w:t>
      </w:r>
      <w:r w:rsidR="00A26076">
        <w:rPr>
          <w:rFonts w:ascii="Times New Roman" w:hAnsi="Times New Roman" w:cs="Times New Roman"/>
        </w:rPr>
        <w:t>E. (</w:t>
      </w:r>
      <w:r>
        <w:rPr>
          <w:rFonts w:ascii="Times New Roman" w:hAnsi="Times New Roman" w:cs="Times New Roman"/>
        </w:rPr>
        <w:t>2015</w:t>
      </w:r>
      <w:r w:rsidR="00A26076">
        <w:rPr>
          <w:rFonts w:ascii="Times New Roman" w:hAnsi="Times New Roman" w:cs="Times New Roman"/>
        </w:rPr>
        <w:t xml:space="preserve">). Educational data mining for elementary French on-line: A descriptive study. In E. Dixon &amp; M. Thomas (Eds.), </w:t>
      </w:r>
      <w:r w:rsidR="00A26076" w:rsidRPr="00A26076">
        <w:rPr>
          <w:rFonts w:ascii="Times New Roman" w:hAnsi="Times New Roman" w:cs="Times New Roman"/>
          <w:i/>
        </w:rPr>
        <w:t>Researching language learner interactions online: From social media to MOOCs</w:t>
      </w:r>
      <w:r w:rsidR="00A26076">
        <w:rPr>
          <w:rFonts w:ascii="Times New Roman" w:hAnsi="Times New Roman" w:cs="Times New Roman"/>
        </w:rPr>
        <w:t xml:space="preserve"> (pp. 347-368). Texas: CALICO. </w:t>
      </w:r>
    </w:p>
    <w:p w14:paraId="13FC5204" w14:textId="0B4E8058" w:rsidR="00A059F6" w:rsidRPr="00F514C0" w:rsidRDefault="00A059F6" w:rsidP="00C02B52">
      <w:pPr>
        <w:rPr>
          <w:rFonts w:ascii="Times New Roman" w:eastAsia="Times New Roman" w:hAnsi="Times New Roman" w:cs="Times New Roman"/>
          <w:color w:val="000000"/>
        </w:rPr>
      </w:pPr>
    </w:p>
    <w:sectPr w:rsidR="00A059F6" w:rsidRPr="00F514C0" w:rsidSect="008811A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040C" w14:textId="77777777" w:rsidR="00216997" w:rsidRDefault="00216997" w:rsidP="006D4A35">
      <w:r>
        <w:separator/>
      </w:r>
    </w:p>
  </w:endnote>
  <w:endnote w:type="continuationSeparator" w:id="0">
    <w:p w14:paraId="773B35D9" w14:textId="77777777" w:rsidR="00216997" w:rsidRDefault="00216997" w:rsidP="006D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3B85" w14:textId="77777777" w:rsidR="00A6506B" w:rsidRDefault="00A6506B" w:rsidP="00EE0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9796D" w14:textId="77777777" w:rsidR="00A6506B" w:rsidRDefault="00A6506B" w:rsidP="006D4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F03E" w14:textId="1399C08A" w:rsidR="00A6506B" w:rsidRDefault="00A6506B" w:rsidP="00EE0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98F">
      <w:rPr>
        <w:rStyle w:val="PageNumber"/>
        <w:noProof/>
      </w:rPr>
      <w:t>1</w:t>
    </w:r>
    <w:r>
      <w:rPr>
        <w:rStyle w:val="PageNumber"/>
      </w:rPr>
      <w:fldChar w:fldCharType="end"/>
    </w:r>
  </w:p>
  <w:p w14:paraId="03B33F24" w14:textId="77777777" w:rsidR="00A6506B" w:rsidRDefault="00A6506B" w:rsidP="006D4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C866" w14:textId="77777777" w:rsidR="00216997" w:rsidRDefault="00216997" w:rsidP="006D4A35">
      <w:r>
        <w:separator/>
      </w:r>
    </w:p>
  </w:footnote>
  <w:footnote w:type="continuationSeparator" w:id="0">
    <w:p w14:paraId="0B107A5A" w14:textId="77777777" w:rsidR="00216997" w:rsidRDefault="00216997" w:rsidP="006D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C15"/>
    <w:multiLevelType w:val="multilevel"/>
    <w:tmpl w:val="3164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C1D50"/>
    <w:multiLevelType w:val="multilevel"/>
    <w:tmpl w:val="565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E526E"/>
    <w:multiLevelType w:val="multilevel"/>
    <w:tmpl w:val="1AA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A6CDC"/>
    <w:multiLevelType w:val="multilevel"/>
    <w:tmpl w:val="144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930A0"/>
    <w:multiLevelType w:val="hybridMultilevel"/>
    <w:tmpl w:val="DF52D92A"/>
    <w:lvl w:ilvl="0" w:tplc="9D0085D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65D9A"/>
    <w:multiLevelType w:val="hybridMultilevel"/>
    <w:tmpl w:val="618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B75B3"/>
    <w:multiLevelType w:val="hybridMultilevel"/>
    <w:tmpl w:val="21622346"/>
    <w:lvl w:ilvl="0" w:tplc="B62C63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C52AB"/>
    <w:multiLevelType w:val="hybridMultilevel"/>
    <w:tmpl w:val="ADC4C272"/>
    <w:lvl w:ilvl="0" w:tplc="CB7AC226">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A263D"/>
    <w:multiLevelType w:val="multilevel"/>
    <w:tmpl w:val="3D88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372F4"/>
    <w:multiLevelType w:val="hybridMultilevel"/>
    <w:tmpl w:val="24DEA020"/>
    <w:lvl w:ilvl="0" w:tplc="CB7AC226">
      <w:start w:val="1"/>
      <w:numFmt w:val="bullet"/>
      <w:lvlText w:val="-"/>
      <w:lvlJc w:val="left"/>
      <w:pPr>
        <w:ind w:left="1428" w:hanging="360"/>
      </w:pPr>
      <w:rPr>
        <w:rFonts w:ascii="Calibri" w:eastAsiaTheme="minorEastAsia" w:hAnsi="Calibri" w:cstheme="minorBid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6971598A"/>
    <w:multiLevelType w:val="multilevel"/>
    <w:tmpl w:val="AD3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043B3"/>
    <w:multiLevelType w:val="multilevel"/>
    <w:tmpl w:val="ED0C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75176"/>
    <w:multiLevelType w:val="multilevel"/>
    <w:tmpl w:val="BFE89BE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7D864914"/>
    <w:multiLevelType w:val="multilevel"/>
    <w:tmpl w:val="86A03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12"/>
  </w:num>
  <w:num w:numId="5">
    <w:abstractNumId w:val="0"/>
    <w:lvlOverride w:ilvl="0">
      <w:lvl w:ilvl="0">
        <w:numFmt w:val="lowerLetter"/>
        <w:lvlText w:val="%1."/>
        <w:lvlJc w:val="left"/>
      </w:lvl>
    </w:lvlOverride>
  </w:num>
  <w:num w:numId="6">
    <w:abstractNumId w:val="2"/>
  </w:num>
  <w:num w:numId="7">
    <w:abstractNumId w:val="1"/>
  </w:num>
  <w:num w:numId="8">
    <w:abstractNumId w:val="10"/>
  </w:num>
  <w:num w:numId="9">
    <w:abstractNumId w:val="3"/>
  </w:num>
  <w:num w:numId="10">
    <w:abstractNumId w:val="8"/>
  </w:num>
  <w:num w:numId="11">
    <w:abstractNumId w:val="4"/>
  </w:num>
  <w:num w:numId="12">
    <w:abstractNumId w:val="7"/>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o">
    <w15:presenceInfo w15:providerId="None" w15:userId="Ha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30"/>
    <w:rsid w:val="000015D0"/>
    <w:rsid w:val="000028D2"/>
    <w:rsid w:val="0000330F"/>
    <w:rsid w:val="00005700"/>
    <w:rsid w:val="00006CB6"/>
    <w:rsid w:val="0001354C"/>
    <w:rsid w:val="0002237F"/>
    <w:rsid w:val="0002726C"/>
    <w:rsid w:val="00027397"/>
    <w:rsid w:val="00032BB3"/>
    <w:rsid w:val="000331F9"/>
    <w:rsid w:val="00033F61"/>
    <w:rsid w:val="00040E84"/>
    <w:rsid w:val="00041548"/>
    <w:rsid w:val="00042139"/>
    <w:rsid w:val="00043640"/>
    <w:rsid w:val="00046BE8"/>
    <w:rsid w:val="0005072A"/>
    <w:rsid w:val="00060B32"/>
    <w:rsid w:val="00061399"/>
    <w:rsid w:val="000622D3"/>
    <w:rsid w:val="00071DB1"/>
    <w:rsid w:val="000747FC"/>
    <w:rsid w:val="00077C5D"/>
    <w:rsid w:val="0008016D"/>
    <w:rsid w:val="00082231"/>
    <w:rsid w:val="00090D24"/>
    <w:rsid w:val="0009143F"/>
    <w:rsid w:val="000A3098"/>
    <w:rsid w:val="000A659B"/>
    <w:rsid w:val="000B2BB8"/>
    <w:rsid w:val="000C66DA"/>
    <w:rsid w:val="000D24CE"/>
    <w:rsid w:val="000D32FD"/>
    <w:rsid w:val="000D6616"/>
    <w:rsid w:val="000D7056"/>
    <w:rsid w:val="000E22A9"/>
    <w:rsid w:val="000E565C"/>
    <w:rsid w:val="000E6048"/>
    <w:rsid w:val="000E6F27"/>
    <w:rsid w:val="000E6FAC"/>
    <w:rsid w:val="00104CEB"/>
    <w:rsid w:val="00106052"/>
    <w:rsid w:val="00106A39"/>
    <w:rsid w:val="00110FD3"/>
    <w:rsid w:val="00115406"/>
    <w:rsid w:val="00115EA5"/>
    <w:rsid w:val="00121604"/>
    <w:rsid w:val="00122F93"/>
    <w:rsid w:val="0012304A"/>
    <w:rsid w:val="00124EBC"/>
    <w:rsid w:val="00126B0E"/>
    <w:rsid w:val="00133123"/>
    <w:rsid w:val="00133709"/>
    <w:rsid w:val="001369D5"/>
    <w:rsid w:val="00141810"/>
    <w:rsid w:val="00141CEF"/>
    <w:rsid w:val="0014242C"/>
    <w:rsid w:val="0014313E"/>
    <w:rsid w:val="00143377"/>
    <w:rsid w:val="0014402F"/>
    <w:rsid w:val="0015039B"/>
    <w:rsid w:val="0015230C"/>
    <w:rsid w:val="001537B6"/>
    <w:rsid w:val="001542BE"/>
    <w:rsid w:val="00160EA3"/>
    <w:rsid w:val="00161EEA"/>
    <w:rsid w:val="001636E3"/>
    <w:rsid w:val="00171121"/>
    <w:rsid w:val="0018156F"/>
    <w:rsid w:val="001819B3"/>
    <w:rsid w:val="00186880"/>
    <w:rsid w:val="00186D51"/>
    <w:rsid w:val="00187C28"/>
    <w:rsid w:val="001906CD"/>
    <w:rsid w:val="00191BD7"/>
    <w:rsid w:val="001927E7"/>
    <w:rsid w:val="0019446B"/>
    <w:rsid w:val="00194935"/>
    <w:rsid w:val="00195815"/>
    <w:rsid w:val="00195869"/>
    <w:rsid w:val="001A0026"/>
    <w:rsid w:val="001A3CA2"/>
    <w:rsid w:val="001A3E3B"/>
    <w:rsid w:val="001B145C"/>
    <w:rsid w:val="001B1B95"/>
    <w:rsid w:val="001B4EBF"/>
    <w:rsid w:val="001B6D2B"/>
    <w:rsid w:val="001B6F5E"/>
    <w:rsid w:val="001C06E7"/>
    <w:rsid w:val="001C2513"/>
    <w:rsid w:val="001C34D4"/>
    <w:rsid w:val="001C4DC7"/>
    <w:rsid w:val="001C507E"/>
    <w:rsid w:val="001C5A68"/>
    <w:rsid w:val="001D12AB"/>
    <w:rsid w:val="001D1A83"/>
    <w:rsid w:val="001D2616"/>
    <w:rsid w:val="001D65FB"/>
    <w:rsid w:val="001D6837"/>
    <w:rsid w:val="001D7F7C"/>
    <w:rsid w:val="001E1C22"/>
    <w:rsid w:val="001E4F6F"/>
    <w:rsid w:val="001E7634"/>
    <w:rsid w:val="001F25C9"/>
    <w:rsid w:val="001F35E3"/>
    <w:rsid w:val="002027E4"/>
    <w:rsid w:val="00203C6F"/>
    <w:rsid w:val="0020498F"/>
    <w:rsid w:val="00204F38"/>
    <w:rsid w:val="00212960"/>
    <w:rsid w:val="00216997"/>
    <w:rsid w:val="00223FDC"/>
    <w:rsid w:val="00226158"/>
    <w:rsid w:val="00226716"/>
    <w:rsid w:val="00230FA9"/>
    <w:rsid w:val="00232BF6"/>
    <w:rsid w:val="0023432E"/>
    <w:rsid w:val="00235B75"/>
    <w:rsid w:val="00240D4F"/>
    <w:rsid w:val="002437AF"/>
    <w:rsid w:val="00247174"/>
    <w:rsid w:val="00247342"/>
    <w:rsid w:val="00256FD1"/>
    <w:rsid w:val="00257F17"/>
    <w:rsid w:val="00260717"/>
    <w:rsid w:val="0026128D"/>
    <w:rsid w:val="00261C26"/>
    <w:rsid w:val="0026493D"/>
    <w:rsid w:val="0027010C"/>
    <w:rsid w:val="00272320"/>
    <w:rsid w:val="00272E14"/>
    <w:rsid w:val="00276397"/>
    <w:rsid w:val="00276E47"/>
    <w:rsid w:val="00280973"/>
    <w:rsid w:val="0028153A"/>
    <w:rsid w:val="0029033B"/>
    <w:rsid w:val="00291BE5"/>
    <w:rsid w:val="00292D02"/>
    <w:rsid w:val="00294A3A"/>
    <w:rsid w:val="00297CCB"/>
    <w:rsid w:val="00297EA0"/>
    <w:rsid w:val="002A004D"/>
    <w:rsid w:val="002A673E"/>
    <w:rsid w:val="002B2E41"/>
    <w:rsid w:val="002B496B"/>
    <w:rsid w:val="002B5FDA"/>
    <w:rsid w:val="002C49FB"/>
    <w:rsid w:val="002C56C1"/>
    <w:rsid w:val="002D754E"/>
    <w:rsid w:val="002E1190"/>
    <w:rsid w:val="002E17A8"/>
    <w:rsid w:val="002E1A9F"/>
    <w:rsid w:val="002E1AB6"/>
    <w:rsid w:val="002E1C40"/>
    <w:rsid w:val="002E3EE3"/>
    <w:rsid w:val="002E4B45"/>
    <w:rsid w:val="002F25F2"/>
    <w:rsid w:val="002F299D"/>
    <w:rsid w:val="00304602"/>
    <w:rsid w:val="00311B54"/>
    <w:rsid w:val="0032200B"/>
    <w:rsid w:val="0032671A"/>
    <w:rsid w:val="0033489E"/>
    <w:rsid w:val="00336037"/>
    <w:rsid w:val="00345B24"/>
    <w:rsid w:val="00346CBE"/>
    <w:rsid w:val="003470FB"/>
    <w:rsid w:val="00347499"/>
    <w:rsid w:val="0035484A"/>
    <w:rsid w:val="003615B5"/>
    <w:rsid w:val="00365935"/>
    <w:rsid w:val="00365BBA"/>
    <w:rsid w:val="003728C6"/>
    <w:rsid w:val="003742F8"/>
    <w:rsid w:val="00375DF7"/>
    <w:rsid w:val="00377F57"/>
    <w:rsid w:val="003843ED"/>
    <w:rsid w:val="00384AC3"/>
    <w:rsid w:val="003869B4"/>
    <w:rsid w:val="003A5A41"/>
    <w:rsid w:val="003B1D02"/>
    <w:rsid w:val="003B384C"/>
    <w:rsid w:val="003B4F91"/>
    <w:rsid w:val="003C08EF"/>
    <w:rsid w:val="003C60CB"/>
    <w:rsid w:val="003D0323"/>
    <w:rsid w:val="003E4202"/>
    <w:rsid w:val="003F0B56"/>
    <w:rsid w:val="003F4976"/>
    <w:rsid w:val="003F6BC0"/>
    <w:rsid w:val="003F6E6C"/>
    <w:rsid w:val="0040077C"/>
    <w:rsid w:val="00401434"/>
    <w:rsid w:val="00401A05"/>
    <w:rsid w:val="0040776B"/>
    <w:rsid w:val="00411DF6"/>
    <w:rsid w:val="004153B1"/>
    <w:rsid w:val="00421F76"/>
    <w:rsid w:val="00427246"/>
    <w:rsid w:val="0043033F"/>
    <w:rsid w:val="00436AD4"/>
    <w:rsid w:val="00436E69"/>
    <w:rsid w:val="0044069F"/>
    <w:rsid w:val="00445442"/>
    <w:rsid w:val="0044756F"/>
    <w:rsid w:val="00451049"/>
    <w:rsid w:val="004510D7"/>
    <w:rsid w:val="004519F3"/>
    <w:rsid w:val="0045386A"/>
    <w:rsid w:val="00453A61"/>
    <w:rsid w:val="00456672"/>
    <w:rsid w:val="00460ED3"/>
    <w:rsid w:val="00463DCC"/>
    <w:rsid w:val="00470E1A"/>
    <w:rsid w:val="0047388D"/>
    <w:rsid w:val="00473AEA"/>
    <w:rsid w:val="0047501C"/>
    <w:rsid w:val="00475115"/>
    <w:rsid w:val="004806DE"/>
    <w:rsid w:val="00481081"/>
    <w:rsid w:val="00482E03"/>
    <w:rsid w:val="00483130"/>
    <w:rsid w:val="00486716"/>
    <w:rsid w:val="00493834"/>
    <w:rsid w:val="00497CB6"/>
    <w:rsid w:val="004A2437"/>
    <w:rsid w:val="004A3430"/>
    <w:rsid w:val="004A5F82"/>
    <w:rsid w:val="004A769C"/>
    <w:rsid w:val="004B063A"/>
    <w:rsid w:val="004B3C73"/>
    <w:rsid w:val="004B505B"/>
    <w:rsid w:val="004B78BB"/>
    <w:rsid w:val="004C2B7B"/>
    <w:rsid w:val="004D6DCE"/>
    <w:rsid w:val="004E04BE"/>
    <w:rsid w:val="004E09F7"/>
    <w:rsid w:val="004E24CE"/>
    <w:rsid w:val="004E5099"/>
    <w:rsid w:val="004E6547"/>
    <w:rsid w:val="004F184A"/>
    <w:rsid w:val="004F33AA"/>
    <w:rsid w:val="004F3492"/>
    <w:rsid w:val="004F368D"/>
    <w:rsid w:val="004F7086"/>
    <w:rsid w:val="004F7E28"/>
    <w:rsid w:val="005058DF"/>
    <w:rsid w:val="00507704"/>
    <w:rsid w:val="00512E43"/>
    <w:rsid w:val="00517299"/>
    <w:rsid w:val="00520219"/>
    <w:rsid w:val="00524AD5"/>
    <w:rsid w:val="0052722F"/>
    <w:rsid w:val="0053233F"/>
    <w:rsid w:val="005344F9"/>
    <w:rsid w:val="00535005"/>
    <w:rsid w:val="00536EB4"/>
    <w:rsid w:val="00537AEF"/>
    <w:rsid w:val="005405D4"/>
    <w:rsid w:val="005427BB"/>
    <w:rsid w:val="00543AAC"/>
    <w:rsid w:val="00544011"/>
    <w:rsid w:val="00545856"/>
    <w:rsid w:val="005463E1"/>
    <w:rsid w:val="00547A38"/>
    <w:rsid w:val="00563BEE"/>
    <w:rsid w:val="00565E53"/>
    <w:rsid w:val="005677FD"/>
    <w:rsid w:val="00567D8A"/>
    <w:rsid w:val="00575C59"/>
    <w:rsid w:val="0058727F"/>
    <w:rsid w:val="005872AD"/>
    <w:rsid w:val="00587F5C"/>
    <w:rsid w:val="005912E0"/>
    <w:rsid w:val="00591E05"/>
    <w:rsid w:val="005924A4"/>
    <w:rsid w:val="0059311C"/>
    <w:rsid w:val="005955CD"/>
    <w:rsid w:val="005A05A0"/>
    <w:rsid w:val="005A2283"/>
    <w:rsid w:val="005A447A"/>
    <w:rsid w:val="005A50D9"/>
    <w:rsid w:val="005B1BDE"/>
    <w:rsid w:val="005B2F53"/>
    <w:rsid w:val="005B46A7"/>
    <w:rsid w:val="005C0EBD"/>
    <w:rsid w:val="005C2962"/>
    <w:rsid w:val="005C3443"/>
    <w:rsid w:val="005C7CF6"/>
    <w:rsid w:val="005D4BB1"/>
    <w:rsid w:val="005E5BD9"/>
    <w:rsid w:val="005F0BD5"/>
    <w:rsid w:val="005F14EA"/>
    <w:rsid w:val="005F314E"/>
    <w:rsid w:val="005F7D1B"/>
    <w:rsid w:val="00603AB7"/>
    <w:rsid w:val="006040C4"/>
    <w:rsid w:val="00604275"/>
    <w:rsid w:val="006046DD"/>
    <w:rsid w:val="006076E2"/>
    <w:rsid w:val="006078FC"/>
    <w:rsid w:val="00610CF0"/>
    <w:rsid w:val="00613CD2"/>
    <w:rsid w:val="00613F79"/>
    <w:rsid w:val="00615970"/>
    <w:rsid w:val="00616F8E"/>
    <w:rsid w:val="006214B5"/>
    <w:rsid w:val="0062496D"/>
    <w:rsid w:val="00626C1A"/>
    <w:rsid w:val="006319B6"/>
    <w:rsid w:val="006338E8"/>
    <w:rsid w:val="006418A7"/>
    <w:rsid w:val="0064355C"/>
    <w:rsid w:val="0065026B"/>
    <w:rsid w:val="00650533"/>
    <w:rsid w:val="00650BD0"/>
    <w:rsid w:val="00653F9D"/>
    <w:rsid w:val="00655415"/>
    <w:rsid w:val="006604F6"/>
    <w:rsid w:val="0066361B"/>
    <w:rsid w:val="00682193"/>
    <w:rsid w:val="006824C1"/>
    <w:rsid w:val="00693E1A"/>
    <w:rsid w:val="00694E67"/>
    <w:rsid w:val="00696001"/>
    <w:rsid w:val="006966B4"/>
    <w:rsid w:val="006A13B7"/>
    <w:rsid w:val="006A65E5"/>
    <w:rsid w:val="006B2311"/>
    <w:rsid w:val="006B2F3F"/>
    <w:rsid w:val="006B5313"/>
    <w:rsid w:val="006C1189"/>
    <w:rsid w:val="006C445D"/>
    <w:rsid w:val="006D156A"/>
    <w:rsid w:val="006D4A35"/>
    <w:rsid w:val="006D5203"/>
    <w:rsid w:val="006E20D4"/>
    <w:rsid w:val="006E5124"/>
    <w:rsid w:val="006E605F"/>
    <w:rsid w:val="006F0A92"/>
    <w:rsid w:val="006F0F2A"/>
    <w:rsid w:val="006F373B"/>
    <w:rsid w:val="006F41FE"/>
    <w:rsid w:val="006F4668"/>
    <w:rsid w:val="006F6B93"/>
    <w:rsid w:val="00700EC1"/>
    <w:rsid w:val="007023E7"/>
    <w:rsid w:val="007049F0"/>
    <w:rsid w:val="0070676D"/>
    <w:rsid w:val="00715DB1"/>
    <w:rsid w:val="00717CA4"/>
    <w:rsid w:val="00727B11"/>
    <w:rsid w:val="00727D8D"/>
    <w:rsid w:val="007314A6"/>
    <w:rsid w:val="007361AC"/>
    <w:rsid w:val="007370DC"/>
    <w:rsid w:val="00737B9C"/>
    <w:rsid w:val="00737DF5"/>
    <w:rsid w:val="00740F3F"/>
    <w:rsid w:val="00745CDB"/>
    <w:rsid w:val="00745D37"/>
    <w:rsid w:val="00746E53"/>
    <w:rsid w:val="007470CE"/>
    <w:rsid w:val="00753FFC"/>
    <w:rsid w:val="00760B24"/>
    <w:rsid w:val="0076155E"/>
    <w:rsid w:val="007621B1"/>
    <w:rsid w:val="007622CF"/>
    <w:rsid w:val="007623A1"/>
    <w:rsid w:val="007656D4"/>
    <w:rsid w:val="0076781C"/>
    <w:rsid w:val="007735AC"/>
    <w:rsid w:val="00775D3A"/>
    <w:rsid w:val="00781148"/>
    <w:rsid w:val="007924E1"/>
    <w:rsid w:val="007A2DB5"/>
    <w:rsid w:val="007A34AD"/>
    <w:rsid w:val="007A7F82"/>
    <w:rsid w:val="007B5CA9"/>
    <w:rsid w:val="007B7377"/>
    <w:rsid w:val="007B77B4"/>
    <w:rsid w:val="007C01F0"/>
    <w:rsid w:val="007C3903"/>
    <w:rsid w:val="007C79D6"/>
    <w:rsid w:val="007C7C56"/>
    <w:rsid w:val="007D42F6"/>
    <w:rsid w:val="007D6947"/>
    <w:rsid w:val="007D6E8A"/>
    <w:rsid w:val="007E0DA6"/>
    <w:rsid w:val="007E3437"/>
    <w:rsid w:val="007E3F88"/>
    <w:rsid w:val="007E5BFF"/>
    <w:rsid w:val="007E7995"/>
    <w:rsid w:val="007F22D2"/>
    <w:rsid w:val="007F4E63"/>
    <w:rsid w:val="00800F9C"/>
    <w:rsid w:val="00802283"/>
    <w:rsid w:val="00807947"/>
    <w:rsid w:val="00810783"/>
    <w:rsid w:val="00822477"/>
    <w:rsid w:val="00822E64"/>
    <w:rsid w:val="008305F9"/>
    <w:rsid w:val="0083725F"/>
    <w:rsid w:val="00840464"/>
    <w:rsid w:val="0084122A"/>
    <w:rsid w:val="008445FB"/>
    <w:rsid w:val="008450E4"/>
    <w:rsid w:val="00846F01"/>
    <w:rsid w:val="008502C2"/>
    <w:rsid w:val="0085105F"/>
    <w:rsid w:val="0085472B"/>
    <w:rsid w:val="00856F67"/>
    <w:rsid w:val="00875AD3"/>
    <w:rsid w:val="008760C3"/>
    <w:rsid w:val="00877BAD"/>
    <w:rsid w:val="008811A4"/>
    <w:rsid w:val="00882329"/>
    <w:rsid w:val="00882ECD"/>
    <w:rsid w:val="00891345"/>
    <w:rsid w:val="008915A3"/>
    <w:rsid w:val="00894006"/>
    <w:rsid w:val="00896382"/>
    <w:rsid w:val="008964C6"/>
    <w:rsid w:val="00897067"/>
    <w:rsid w:val="008A2FC2"/>
    <w:rsid w:val="008A4992"/>
    <w:rsid w:val="008B400B"/>
    <w:rsid w:val="008B4254"/>
    <w:rsid w:val="008B70DD"/>
    <w:rsid w:val="008C2761"/>
    <w:rsid w:val="008C2B3D"/>
    <w:rsid w:val="008C3015"/>
    <w:rsid w:val="008C39A6"/>
    <w:rsid w:val="008D33AC"/>
    <w:rsid w:val="008D4283"/>
    <w:rsid w:val="008D764D"/>
    <w:rsid w:val="008D798E"/>
    <w:rsid w:val="008E0441"/>
    <w:rsid w:val="008E1D53"/>
    <w:rsid w:val="008E3361"/>
    <w:rsid w:val="008E45EA"/>
    <w:rsid w:val="008E58CA"/>
    <w:rsid w:val="008E652A"/>
    <w:rsid w:val="008F0098"/>
    <w:rsid w:val="008F2E43"/>
    <w:rsid w:val="008F304A"/>
    <w:rsid w:val="008F6B8E"/>
    <w:rsid w:val="009048DD"/>
    <w:rsid w:val="00910CDA"/>
    <w:rsid w:val="00911523"/>
    <w:rsid w:val="0091475C"/>
    <w:rsid w:val="009151CD"/>
    <w:rsid w:val="0091540C"/>
    <w:rsid w:val="00915E36"/>
    <w:rsid w:val="00934069"/>
    <w:rsid w:val="0093570F"/>
    <w:rsid w:val="00936D3C"/>
    <w:rsid w:val="00942BDC"/>
    <w:rsid w:val="00945AAC"/>
    <w:rsid w:val="009503D0"/>
    <w:rsid w:val="00956E40"/>
    <w:rsid w:val="00960AB3"/>
    <w:rsid w:val="00963779"/>
    <w:rsid w:val="00965BC8"/>
    <w:rsid w:val="009677A2"/>
    <w:rsid w:val="00970CE9"/>
    <w:rsid w:val="00971AD4"/>
    <w:rsid w:val="0097491B"/>
    <w:rsid w:val="0097531B"/>
    <w:rsid w:val="00980451"/>
    <w:rsid w:val="00983052"/>
    <w:rsid w:val="00983F50"/>
    <w:rsid w:val="0098647E"/>
    <w:rsid w:val="00986FE5"/>
    <w:rsid w:val="009A0358"/>
    <w:rsid w:val="009B009F"/>
    <w:rsid w:val="009B0415"/>
    <w:rsid w:val="009B31EC"/>
    <w:rsid w:val="009B38C9"/>
    <w:rsid w:val="009C2C02"/>
    <w:rsid w:val="009C449B"/>
    <w:rsid w:val="009C677C"/>
    <w:rsid w:val="009C7A67"/>
    <w:rsid w:val="009D7ABC"/>
    <w:rsid w:val="009E5055"/>
    <w:rsid w:val="009E6E1D"/>
    <w:rsid w:val="009E7B95"/>
    <w:rsid w:val="009F302E"/>
    <w:rsid w:val="009F39F2"/>
    <w:rsid w:val="009F544D"/>
    <w:rsid w:val="009F7E02"/>
    <w:rsid w:val="00A00990"/>
    <w:rsid w:val="00A032A2"/>
    <w:rsid w:val="00A059F6"/>
    <w:rsid w:val="00A07782"/>
    <w:rsid w:val="00A10ACB"/>
    <w:rsid w:val="00A139E6"/>
    <w:rsid w:val="00A14D13"/>
    <w:rsid w:val="00A16BF9"/>
    <w:rsid w:val="00A20D9D"/>
    <w:rsid w:val="00A23E3E"/>
    <w:rsid w:val="00A24C78"/>
    <w:rsid w:val="00A26076"/>
    <w:rsid w:val="00A302F8"/>
    <w:rsid w:val="00A339DF"/>
    <w:rsid w:val="00A34032"/>
    <w:rsid w:val="00A35910"/>
    <w:rsid w:val="00A42873"/>
    <w:rsid w:val="00A445B9"/>
    <w:rsid w:val="00A53D31"/>
    <w:rsid w:val="00A54CA2"/>
    <w:rsid w:val="00A54DD3"/>
    <w:rsid w:val="00A553F2"/>
    <w:rsid w:val="00A6506B"/>
    <w:rsid w:val="00A675FC"/>
    <w:rsid w:val="00A67FEC"/>
    <w:rsid w:val="00A71F97"/>
    <w:rsid w:val="00A7273F"/>
    <w:rsid w:val="00A72C68"/>
    <w:rsid w:val="00A75462"/>
    <w:rsid w:val="00A7695C"/>
    <w:rsid w:val="00A77A75"/>
    <w:rsid w:val="00A864E4"/>
    <w:rsid w:val="00A87386"/>
    <w:rsid w:val="00A961B9"/>
    <w:rsid w:val="00A96591"/>
    <w:rsid w:val="00AA0E83"/>
    <w:rsid w:val="00AA49CA"/>
    <w:rsid w:val="00AA6FB3"/>
    <w:rsid w:val="00AA73A6"/>
    <w:rsid w:val="00AB0C4F"/>
    <w:rsid w:val="00AB30A3"/>
    <w:rsid w:val="00AB50F3"/>
    <w:rsid w:val="00AB5102"/>
    <w:rsid w:val="00AC0C30"/>
    <w:rsid w:val="00AC0D4B"/>
    <w:rsid w:val="00AC676F"/>
    <w:rsid w:val="00AD7387"/>
    <w:rsid w:val="00AE41DF"/>
    <w:rsid w:val="00AF4C89"/>
    <w:rsid w:val="00AF699B"/>
    <w:rsid w:val="00B00B9A"/>
    <w:rsid w:val="00B0156D"/>
    <w:rsid w:val="00B03E97"/>
    <w:rsid w:val="00B123BF"/>
    <w:rsid w:val="00B13404"/>
    <w:rsid w:val="00B14B48"/>
    <w:rsid w:val="00B15287"/>
    <w:rsid w:val="00B22B84"/>
    <w:rsid w:val="00B272B4"/>
    <w:rsid w:val="00B3198F"/>
    <w:rsid w:val="00B44460"/>
    <w:rsid w:val="00B445CB"/>
    <w:rsid w:val="00B47BC6"/>
    <w:rsid w:val="00B52F95"/>
    <w:rsid w:val="00B578C7"/>
    <w:rsid w:val="00B60CF0"/>
    <w:rsid w:val="00B6112E"/>
    <w:rsid w:val="00B632F0"/>
    <w:rsid w:val="00B67E5A"/>
    <w:rsid w:val="00B702DF"/>
    <w:rsid w:val="00B7066F"/>
    <w:rsid w:val="00B70ED3"/>
    <w:rsid w:val="00B76ADB"/>
    <w:rsid w:val="00B846FF"/>
    <w:rsid w:val="00B850F9"/>
    <w:rsid w:val="00B85F63"/>
    <w:rsid w:val="00B8704D"/>
    <w:rsid w:val="00B874CA"/>
    <w:rsid w:val="00B9102C"/>
    <w:rsid w:val="00B95935"/>
    <w:rsid w:val="00BA2BEF"/>
    <w:rsid w:val="00BA66EE"/>
    <w:rsid w:val="00BB2F30"/>
    <w:rsid w:val="00BB37C1"/>
    <w:rsid w:val="00BB44E0"/>
    <w:rsid w:val="00BB52C9"/>
    <w:rsid w:val="00BC4ADB"/>
    <w:rsid w:val="00BD1CAE"/>
    <w:rsid w:val="00BD2460"/>
    <w:rsid w:val="00BD6602"/>
    <w:rsid w:val="00BD7A71"/>
    <w:rsid w:val="00BE322D"/>
    <w:rsid w:val="00BE4D03"/>
    <w:rsid w:val="00BF3380"/>
    <w:rsid w:val="00BF5104"/>
    <w:rsid w:val="00BF51EC"/>
    <w:rsid w:val="00C02B52"/>
    <w:rsid w:val="00C05EAE"/>
    <w:rsid w:val="00C064CB"/>
    <w:rsid w:val="00C0698F"/>
    <w:rsid w:val="00C10E4A"/>
    <w:rsid w:val="00C13730"/>
    <w:rsid w:val="00C214D7"/>
    <w:rsid w:val="00C22C65"/>
    <w:rsid w:val="00C26956"/>
    <w:rsid w:val="00C31286"/>
    <w:rsid w:val="00C318F8"/>
    <w:rsid w:val="00C31FA0"/>
    <w:rsid w:val="00C32583"/>
    <w:rsid w:val="00C33B3C"/>
    <w:rsid w:val="00C360F4"/>
    <w:rsid w:val="00C42D87"/>
    <w:rsid w:val="00C458BC"/>
    <w:rsid w:val="00C46179"/>
    <w:rsid w:val="00C573AA"/>
    <w:rsid w:val="00C60D84"/>
    <w:rsid w:val="00C6438C"/>
    <w:rsid w:val="00C64B12"/>
    <w:rsid w:val="00C64BE2"/>
    <w:rsid w:val="00C708A4"/>
    <w:rsid w:val="00C71824"/>
    <w:rsid w:val="00C739B8"/>
    <w:rsid w:val="00C774F5"/>
    <w:rsid w:val="00C81566"/>
    <w:rsid w:val="00C857BE"/>
    <w:rsid w:val="00C93FA6"/>
    <w:rsid w:val="00CA6C40"/>
    <w:rsid w:val="00CA70D7"/>
    <w:rsid w:val="00CA7B10"/>
    <w:rsid w:val="00CB4A32"/>
    <w:rsid w:val="00CB4B77"/>
    <w:rsid w:val="00CB4F24"/>
    <w:rsid w:val="00CB6859"/>
    <w:rsid w:val="00CB71A9"/>
    <w:rsid w:val="00CC1A5B"/>
    <w:rsid w:val="00CC5E28"/>
    <w:rsid w:val="00CC5E4F"/>
    <w:rsid w:val="00CC6495"/>
    <w:rsid w:val="00CD0F7F"/>
    <w:rsid w:val="00CE50CE"/>
    <w:rsid w:val="00CF500C"/>
    <w:rsid w:val="00CF5609"/>
    <w:rsid w:val="00D15A39"/>
    <w:rsid w:val="00D17E78"/>
    <w:rsid w:val="00D2015E"/>
    <w:rsid w:val="00D265DC"/>
    <w:rsid w:val="00D2747D"/>
    <w:rsid w:val="00D318BA"/>
    <w:rsid w:val="00D34F12"/>
    <w:rsid w:val="00D42C2D"/>
    <w:rsid w:val="00D4535C"/>
    <w:rsid w:val="00D458B6"/>
    <w:rsid w:val="00D47288"/>
    <w:rsid w:val="00D47DA3"/>
    <w:rsid w:val="00D5252B"/>
    <w:rsid w:val="00D57549"/>
    <w:rsid w:val="00D63A5C"/>
    <w:rsid w:val="00D6409E"/>
    <w:rsid w:val="00D66BBE"/>
    <w:rsid w:val="00D7196D"/>
    <w:rsid w:val="00D7630C"/>
    <w:rsid w:val="00D76AF9"/>
    <w:rsid w:val="00D77783"/>
    <w:rsid w:val="00D81AFC"/>
    <w:rsid w:val="00D83CA3"/>
    <w:rsid w:val="00D85DCB"/>
    <w:rsid w:val="00D87FE9"/>
    <w:rsid w:val="00D916C5"/>
    <w:rsid w:val="00DA3822"/>
    <w:rsid w:val="00DA495D"/>
    <w:rsid w:val="00DA5B08"/>
    <w:rsid w:val="00DA7ECA"/>
    <w:rsid w:val="00DB17CB"/>
    <w:rsid w:val="00DB1935"/>
    <w:rsid w:val="00DB3925"/>
    <w:rsid w:val="00DB4A80"/>
    <w:rsid w:val="00DB67B8"/>
    <w:rsid w:val="00DB7D5D"/>
    <w:rsid w:val="00DC1732"/>
    <w:rsid w:val="00DC4D5C"/>
    <w:rsid w:val="00DC728A"/>
    <w:rsid w:val="00DE29AE"/>
    <w:rsid w:val="00DE4A58"/>
    <w:rsid w:val="00DE4D4E"/>
    <w:rsid w:val="00DF0738"/>
    <w:rsid w:val="00DF2A60"/>
    <w:rsid w:val="00DF2E91"/>
    <w:rsid w:val="00DF3D78"/>
    <w:rsid w:val="00DF66AC"/>
    <w:rsid w:val="00E00E27"/>
    <w:rsid w:val="00E01AB0"/>
    <w:rsid w:val="00E03C69"/>
    <w:rsid w:val="00E0473C"/>
    <w:rsid w:val="00E0532D"/>
    <w:rsid w:val="00E104B2"/>
    <w:rsid w:val="00E12BF8"/>
    <w:rsid w:val="00E14C3A"/>
    <w:rsid w:val="00E208E9"/>
    <w:rsid w:val="00E2655D"/>
    <w:rsid w:val="00E31383"/>
    <w:rsid w:val="00E337C5"/>
    <w:rsid w:val="00E3382B"/>
    <w:rsid w:val="00E342AF"/>
    <w:rsid w:val="00E34E82"/>
    <w:rsid w:val="00E449BB"/>
    <w:rsid w:val="00E505FC"/>
    <w:rsid w:val="00E5087E"/>
    <w:rsid w:val="00E52EF3"/>
    <w:rsid w:val="00E543FE"/>
    <w:rsid w:val="00E55136"/>
    <w:rsid w:val="00E6009A"/>
    <w:rsid w:val="00E60B1B"/>
    <w:rsid w:val="00E630DB"/>
    <w:rsid w:val="00E63EBF"/>
    <w:rsid w:val="00E66FBE"/>
    <w:rsid w:val="00E7079C"/>
    <w:rsid w:val="00E715A3"/>
    <w:rsid w:val="00E73997"/>
    <w:rsid w:val="00E81CA2"/>
    <w:rsid w:val="00E905CC"/>
    <w:rsid w:val="00E912B8"/>
    <w:rsid w:val="00E97BE1"/>
    <w:rsid w:val="00EA1249"/>
    <w:rsid w:val="00EA3914"/>
    <w:rsid w:val="00EA4D73"/>
    <w:rsid w:val="00EA4EC7"/>
    <w:rsid w:val="00EA69E8"/>
    <w:rsid w:val="00EC077B"/>
    <w:rsid w:val="00EC18DF"/>
    <w:rsid w:val="00EC3141"/>
    <w:rsid w:val="00EC44E6"/>
    <w:rsid w:val="00EC6878"/>
    <w:rsid w:val="00ED0F57"/>
    <w:rsid w:val="00ED199A"/>
    <w:rsid w:val="00ED22B2"/>
    <w:rsid w:val="00ED5482"/>
    <w:rsid w:val="00ED57E0"/>
    <w:rsid w:val="00ED62DA"/>
    <w:rsid w:val="00ED6DA4"/>
    <w:rsid w:val="00EE0A63"/>
    <w:rsid w:val="00EE2FDA"/>
    <w:rsid w:val="00EE4648"/>
    <w:rsid w:val="00EE4D6D"/>
    <w:rsid w:val="00EF43BB"/>
    <w:rsid w:val="00EF6E68"/>
    <w:rsid w:val="00F004A3"/>
    <w:rsid w:val="00F0223A"/>
    <w:rsid w:val="00F035C2"/>
    <w:rsid w:val="00F04810"/>
    <w:rsid w:val="00F05928"/>
    <w:rsid w:val="00F10804"/>
    <w:rsid w:val="00F123EB"/>
    <w:rsid w:val="00F12460"/>
    <w:rsid w:val="00F1296C"/>
    <w:rsid w:val="00F16F14"/>
    <w:rsid w:val="00F17A8D"/>
    <w:rsid w:val="00F228AC"/>
    <w:rsid w:val="00F2472B"/>
    <w:rsid w:val="00F24A65"/>
    <w:rsid w:val="00F2700F"/>
    <w:rsid w:val="00F272CF"/>
    <w:rsid w:val="00F27338"/>
    <w:rsid w:val="00F3507B"/>
    <w:rsid w:val="00F40408"/>
    <w:rsid w:val="00F41E60"/>
    <w:rsid w:val="00F46709"/>
    <w:rsid w:val="00F514C0"/>
    <w:rsid w:val="00F5313C"/>
    <w:rsid w:val="00F57F78"/>
    <w:rsid w:val="00F63AD3"/>
    <w:rsid w:val="00F63DC0"/>
    <w:rsid w:val="00F64277"/>
    <w:rsid w:val="00F65B1D"/>
    <w:rsid w:val="00F660C2"/>
    <w:rsid w:val="00F672F6"/>
    <w:rsid w:val="00F810D1"/>
    <w:rsid w:val="00F82CE3"/>
    <w:rsid w:val="00F94D52"/>
    <w:rsid w:val="00FA075A"/>
    <w:rsid w:val="00FA3A9E"/>
    <w:rsid w:val="00FA6DE0"/>
    <w:rsid w:val="00FB15F3"/>
    <w:rsid w:val="00FB1AB0"/>
    <w:rsid w:val="00FB46A5"/>
    <w:rsid w:val="00FB5CF2"/>
    <w:rsid w:val="00FC3CB9"/>
    <w:rsid w:val="00FC4148"/>
    <w:rsid w:val="00FC7E4E"/>
    <w:rsid w:val="00FE30BD"/>
    <w:rsid w:val="00FE316C"/>
    <w:rsid w:val="00FE5F93"/>
    <w:rsid w:val="00FF2107"/>
    <w:rsid w:val="00FF59EA"/>
    <w:rsid w:val="00FF6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F6FD9"/>
  <w14:defaultImageDpi w14:val="300"/>
  <w15:docId w15:val="{BDF158C9-5E06-4827-91CE-8E9A6043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7CB"/>
    <w:pPr>
      <w:keepNext/>
      <w:keepLines/>
      <w:spacing w:before="480"/>
      <w:outlineLvl w:val="0"/>
    </w:pPr>
    <w:rPr>
      <w:rFonts w:ascii="Calibri" w:eastAsiaTheme="majorEastAsia" w:hAnsi="Calibri" w:cstheme="majorBidi"/>
      <w:b/>
      <w:bCs/>
      <w:color w:val="345A8A" w:themeColor="accent1" w:themeShade="B5"/>
      <w:sz w:val="32"/>
      <w:szCs w:val="32"/>
      <w:lang w:val="nl-NL" w:eastAsia="nl-NL"/>
    </w:rPr>
  </w:style>
  <w:style w:type="paragraph" w:styleId="Heading2">
    <w:name w:val="heading 2"/>
    <w:basedOn w:val="Normal"/>
    <w:next w:val="Normal"/>
    <w:link w:val="Heading2Char"/>
    <w:uiPriority w:val="9"/>
    <w:semiHidden/>
    <w:unhideWhenUsed/>
    <w:qFormat/>
    <w:rsid w:val="00C42D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2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F7E2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032"/>
    <w:rPr>
      <w:color w:val="0000FF" w:themeColor="hyperlink"/>
      <w:u w:val="single"/>
    </w:rPr>
  </w:style>
  <w:style w:type="paragraph" w:styleId="Footer">
    <w:name w:val="footer"/>
    <w:basedOn w:val="Normal"/>
    <w:link w:val="FooterChar"/>
    <w:uiPriority w:val="99"/>
    <w:unhideWhenUsed/>
    <w:rsid w:val="006D4A35"/>
    <w:pPr>
      <w:tabs>
        <w:tab w:val="center" w:pos="4320"/>
        <w:tab w:val="right" w:pos="8640"/>
      </w:tabs>
    </w:pPr>
  </w:style>
  <w:style w:type="character" w:customStyle="1" w:styleId="FooterChar">
    <w:name w:val="Footer Char"/>
    <w:basedOn w:val="DefaultParagraphFont"/>
    <w:link w:val="Footer"/>
    <w:uiPriority w:val="99"/>
    <w:rsid w:val="006D4A35"/>
  </w:style>
  <w:style w:type="character" w:styleId="PageNumber">
    <w:name w:val="page number"/>
    <w:basedOn w:val="DefaultParagraphFont"/>
    <w:uiPriority w:val="99"/>
    <w:semiHidden/>
    <w:unhideWhenUsed/>
    <w:rsid w:val="006D4A35"/>
  </w:style>
  <w:style w:type="character" w:styleId="FollowedHyperlink">
    <w:name w:val="FollowedHyperlink"/>
    <w:basedOn w:val="DefaultParagraphFont"/>
    <w:uiPriority w:val="99"/>
    <w:semiHidden/>
    <w:unhideWhenUsed/>
    <w:rsid w:val="00401434"/>
    <w:rPr>
      <w:color w:val="800080" w:themeColor="followedHyperlink"/>
      <w:u w:val="single"/>
    </w:rPr>
  </w:style>
  <w:style w:type="character" w:styleId="FootnoteReference">
    <w:name w:val="footnote reference"/>
    <w:semiHidden/>
    <w:rsid w:val="001636E3"/>
    <w:rPr>
      <w:vertAlign w:val="superscript"/>
    </w:rPr>
  </w:style>
  <w:style w:type="paragraph" w:styleId="FootnoteText">
    <w:name w:val="footnote text"/>
    <w:basedOn w:val="Normal"/>
    <w:link w:val="FootnoteTextChar"/>
    <w:semiHidden/>
    <w:rsid w:val="001636E3"/>
    <w:pPr>
      <w:suppressLineNumbers/>
      <w:suppressAutoHyphens/>
      <w:overflowPunct w:val="0"/>
      <w:autoSpaceDE w:val="0"/>
      <w:autoSpaceDN w:val="0"/>
      <w:adjustRightInd w:val="0"/>
      <w:spacing w:after="200" w:line="276" w:lineRule="auto"/>
      <w:ind w:left="283" w:hanging="283"/>
      <w:textAlignment w:val="baseline"/>
    </w:pPr>
    <w:rPr>
      <w:rFonts w:ascii="Calibri" w:eastAsia="Times New Roman" w:hAnsi="Calibri" w:cs="Times New Roman"/>
      <w:kern w:val="1"/>
      <w:sz w:val="20"/>
      <w:szCs w:val="20"/>
      <w:lang w:val="nl-BE" w:eastAsia="nl-BE"/>
    </w:rPr>
  </w:style>
  <w:style w:type="character" w:customStyle="1" w:styleId="FootnoteTextChar">
    <w:name w:val="Footnote Text Char"/>
    <w:basedOn w:val="DefaultParagraphFont"/>
    <w:link w:val="FootnoteText"/>
    <w:semiHidden/>
    <w:rsid w:val="001636E3"/>
    <w:rPr>
      <w:rFonts w:ascii="Calibri" w:eastAsia="Times New Roman" w:hAnsi="Calibri" w:cs="Times New Roman"/>
      <w:kern w:val="1"/>
      <w:sz w:val="20"/>
      <w:szCs w:val="20"/>
      <w:lang w:val="nl-BE" w:eastAsia="nl-BE"/>
    </w:rPr>
  </w:style>
  <w:style w:type="table" w:styleId="TableGrid">
    <w:name w:val="Table Grid"/>
    <w:basedOn w:val="TableNormal"/>
    <w:uiPriority w:val="59"/>
    <w:rsid w:val="002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F7E28"/>
    <w:rPr>
      <w:rFonts w:ascii="Times" w:hAnsi="Times"/>
      <w:b/>
      <w:bCs/>
    </w:rPr>
  </w:style>
  <w:style w:type="paragraph" w:styleId="NormalWeb">
    <w:name w:val="Normal (Web)"/>
    <w:basedOn w:val="Normal"/>
    <w:uiPriority w:val="99"/>
    <w:unhideWhenUsed/>
    <w:rsid w:val="004F7E2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7E28"/>
    <w:rPr>
      <w:b/>
      <w:bCs/>
    </w:rPr>
  </w:style>
  <w:style w:type="paragraph" w:styleId="ListParagraph">
    <w:name w:val="List Paragraph"/>
    <w:basedOn w:val="Normal"/>
    <w:uiPriority w:val="34"/>
    <w:qFormat/>
    <w:rsid w:val="009B0415"/>
    <w:pPr>
      <w:ind w:left="720"/>
      <w:contextualSpacing/>
    </w:pPr>
  </w:style>
  <w:style w:type="character" w:customStyle="1" w:styleId="Heading2Char">
    <w:name w:val="Heading 2 Char"/>
    <w:basedOn w:val="DefaultParagraphFont"/>
    <w:link w:val="Heading2"/>
    <w:uiPriority w:val="9"/>
    <w:semiHidden/>
    <w:rsid w:val="00C42D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2D8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42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D87"/>
    <w:rPr>
      <w:rFonts w:ascii="Lucida Grande" w:hAnsi="Lucida Grande" w:cs="Lucida Grande"/>
      <w:sz w:val="18"/>
      <w:szCs w:val="18"/>
    </w:rPr>
  </w:style>
  <w:style w:type="character" w:styleId="Emphasis">
    <w:name w:val="Emphasis"/>
    <w:basedOn w:val="DefaultParagraphFont"/>
    <w:uiPriority w:val="20"/>
    <w:qFormat/>
    <w:rsid w:val="004510D7"/>
    <w:rPr>
      <w:i/>
      <w:iCs/>
    </w:rPr>
  </w:style>
  <w:style w:type="paragraph" w:styleId="Subtitle">
    <w:name w:val="Subtitle"/>
    <w:basedOn w:val="Normal"/>
    <w:next w:val="Normal"/>
    <w:link w:val="SubtitleChar"/>
    <w:uiPriority w:val="11"/>
    <w:qFormat/>
    <w:rsid w:val="00ED5482"/>
    <w:pPr>
      <w:numPr>
        <w:ilvl w:val="1"/>
      </w:numPr>
    </w:pPr>
    <w:rPr>
      <w:rFonts w:ascii="Calibri" w:eastAsiaTheme="majorEastAsia" w:hAnsi="Calibri" w:cstheme="majorBidi"/>
      <w:i/>
      <w:iCs/>
      <w:color w:val="4F81BD" w:themeColor="accent1"/>
      <w:spacing w:val="15"/>
      <w:lang w:val="nl-NL" w:eastAsia="nl-NL"/>
    </w:rPr>
  </w:style>
  <w:style w:type="character" w:customStyle="1" w:styleId="SubtitleChar">
    <w:name w:val="Subtitle Char"/>
    <w:basedOn w:val="DefaultParagraphFont"/>
    <w:link w:val="Subtitle"/>
    <w:uiPriority w:val="11"/>
    <w:rsid w:val="00ED5482"/>
    <w:rPr>
      <w:rFonts w:ascii="Calibri" w:eastAsiaTheme="majorEastAsia" w:hAnsi="Calibri" w:cstheme="majorBidi"/>
      <w:i/>
      <w:iCs/>
      <w:color w:val="4F81BD" w:themeColor="accent1"/>
      <w:spacing w:val="15"/>
      <w:lang w:val="nl-NL" w:eastAsia="nl-NL"/>
    </w:rPr>
  </w:style>
  <w:style w:type="paragraph" w:styleId="IntenseQuote">
    <w:name w:val="Intense Quote"/>
    <w:basedOn w:val="Normal"/>
    <w:next w:val="Normal"/>
    <w:link w:val="IntenseQuoteChar"/>
    <w:uiPriority w:val="30"/>
    <w:qFormat/>
    <w:rsid w:val="00ED5482"/>
    <w:pPr>
      <w:pBdr>
        <w:bottom w:val="single" w:sz="4" w:space="4" w:color="4F81BD" w:themeColor="accent1"/>
      </w:pBdr>
      <w:spacing w:before="200" w:after="280"/>
      <w:ind w:left="936" w:right="936"/>
    </w:pPr>
    <w:rPr>
      <w:rFonts w:ascii="Calibri" w:hAnsi="Calibri"/>
      <w:b/>
      <w:bCs/>
      <w:i/>
      <w:iCs/>
      <w:color w:val="4F81BD" w:themeColor="accent1"/>
      <w:lang w:val="nl-NL" w:eastAsia="nl-NL"/>
    </w:rPr>
  </w:style>
  <w:style w:type="character" w:customStyle="1" w:styleId="IntenseQuoteChar">
    <w:name w:val="Intense Quote Char"/>
    <w:basedOn w:val="DefaultParagraphFont"/>
    <w:link w:val="IntenseQuote"/>
    <w:uiPriority w:val="30"/>
    <w:rsid w:val="00ED5482"/>
    <w:rPr>
      <w:rFonts w:ascii="Calibri" w:hAnsi="Calibri"/>
      <w:b/>
      <w:bCs/>
      <w:i/>
      <w:iCs/>
      <w:color w:val="4F81BD" w:themeColor="accent1"/>
      <w:lang w:val="nl-NL" w:eastAsia="nl-NL"/>
    </w:rPr>
  </w:style>
  <w:style w:type="character" w:styleId="BookTitle">
    <w:name w:val="Book Title"/>
    <w:basedOn w:val="DefaultParagraphFont"/>
    <w:uiPriority w:val="33"/>
    <w:qFormat/>
    <w:rsid w:val="00ED5482"/>
    <w:rPr>
      <w:smallCaps/>
      <w:spacing w:val="5"/>
    </w:rPr>
  </w:style>
  <w:style w:type="character" w:styleId="IntenseReference">
    <w:name w:val="Intense Reference"/>
    <w:basedOn w:val="DefaultParagraphFont"/>
    <w:uiPriority w:val="32"/>
    <w:qFormat/>
    <w:rsid w:val="00ED5482"/>
    <w:rPr>
      <w:b/>
      <w:bCs/>
      <w:smallCaps/>
      <w:color w:val="C0504D" w:themeColor="accent2"/>
      <w:spacing w:val="5"/>
      <w:u w:val="single"/>
    </w:rPr>
  </w:style>
  <w:style w:type="character" w:customStyle="1" w:styleId="Heading1Char">
    <w:name w:val="Heading 1 Char"/>
    <w:basedOn w:val="DefaultParagraphFont"/>
    <w:link w:val="Heading1"/>
    <w:uiPriority w:val="9"/>
    <w:rsid w:val="00DB17CB"/>
    <w:rPr>
      <w:rFonts w:ascii="Calibri" w:eastAsiaTheme="majorEastAsia" w:hAnsi="Calibri" w:cstheme="majorBidi"/>
      <w:b/>
      <w:bCs/>
      <w:color w:val="345A8A" w:themeColor="accent1" w:themeShade="B5"/>
      <w:sz w:val="32"/>
      <w:szCs w:val="32"/>
      <w:lang w:val="nl-NL" w:eastAsia="nl-NL"/>
    </w:rPr>
  </w:style>
  <w:style w:type="paragraph" w:styleId="Title">
    <w:name w:val="Title"/>
    <w:basedOn w:val="Normal"/>
    <w:next w:val="Normal"/>
    <w:link w:val="TitleChar"/>
    <w:uiPriority w:val="10"/>
    <w:qFormat/>
    <w:rsid w:val="00DB17CB"/>
    <w:pPr>
      <w:pBdr>
        <w:bottom w:val="single" w:sz="8" w:space="4" w:color="4F81BD" w:themeColor="accent1"/>
      </w:pBdr>
      <w:spacing w:after="300"/>
      <w:contextualSpacing/>
    </w:pPr>
    <w:rPr>
      <w:rFonts w:ascii="Calibri" w:eastAsiaTheme="majorEastAsia" w:hAnsi="Calibri" w:cstheme="majorBidi"/>
      <w:color w:val="3B3756"/>
      <w:spacing w:val="5"/>
      <w:kern w:val="28"/>
      <w:sz w:val="52"/>
      <w:szCs w:val="52"/>
      <w:lang w:val="nl-NL" w:eastAsia="nl-NL"/>
    </w:rPr>
  </w:style>
  <w:style w:type="character" w:customStyle="1" w:styleId="TitleChar">
    <w:name w:val="Title Char"/>
    <w:basedOn w:val="DefaultParagraphFont"/>
    <w:link w:val="Title"/>
    <w:uiPriority w:val="10"/>
    <w:rsid w:val="00DB17CB"/>
    <w:rPr>
      <w:rFonts w:ascii="Calibri" w:eastAsiaTheme="majorEastAsia" w:hAnsi="Calibri" w:cstheme="majorBidi"/>
      <w:color w:val="3B3756"/>
      <w:spacing w:val="5"/>
      <w:kern w:val="28"/>
      <w:sz w:val="52"/>
      <w:szCs w:val="52"/>
      <w:lang w:val="nl-NL" w:eastAsia="nl-NL"/>
    </w:rPr>
  </w:style>
  <w:style w:type="character" w:customStyle="1" w:styleId="freebirdformeditorviewresponsessummaryquestiontitle">
    <w:name w:val="freebirdformeditorviewresponsessummaryquestiontitle"/>
    <w:basedOn w:val="DefaultParagraphFont"/>
    <w:rsid w:val="00DB17CB"/>
  </w:style>
  <w:style w:type="paragraph" w:styleId="Header">
    <w:name w:val="header"/>
    <w:basedOn w:val="Normal"/>
    <w:link w:val="HeaderChar"/>
    <w:uiPriority w:val="99"/>
    <w:unhideWhenUsed/>
    <w:rsid w:val="00463DCC"/>
    <w:pPr>
      <w:tabs>
        <w:tab w:val="center" w:pos="4320"/>
        <w:tab w:val="right" w:pos="8640"/>
      </w:tabs>
    </w:pPr>
  </w:style>
  <w:style w:type="character" w:customStyle="1" w:styleId="HeaderChar">
    <w:name w:val="Header Char"/>
    <w:basedOn w:val="DefaultParagraphFont"/>
    <w:link w:val="Header"/>
    <w:uiPriority w:val="99"/>
    <w:rsid w:val="00463DCC"/>
  </w:style>
  <w:style w:type="character" w:styleId="CommentReference">
    <w:name w:val="annotation reference"/>
    <w:basedOn w:val="DefaultParagraphFont"/>
    <w:uiPriority w:val="99"/>
    <w:semiHidden/>
    <w:unhideWhenUsed/>
    <w:rsid w:val="00517299"/>
    <w:rPr>
      <w:sz w:val="16"/>
      <w:szCs w:val="16"/>
    </w:rPr>
  </w:style>
  <w:style w:type="paragraph" w:styleId="CommentText">
    <w:name w:val="annotation text"/>
    <w:basedOn w:val="Normal"/>
    <w:link w:val="CommentTextChar"/>
    <w:uiPriority w:val="99"/>
    <w:semiHidden/>
    <w:unhideWhenUsed/>
    <w:rsid w:val="00517299"/>
    <w:rPr>
      <w:sz w:val="20"/>
      <w:szCs w:val="20"/>
    </w:rPr>
  </w:style>
  <w:style w:type="character" w:customStyle="1" w:styleId="CommentTextChar">
    <w:name w:val="Comment Text Char"/>
    <w:basedOn w:val="DefaultParagraphFont"/>
    <w:link w:val="CommentText"/>
    <w:uiPriority w:val="99"/>
    <w:semiHidden/>
    <w:rsid w:val="00517299"/>
    <w:rPr>
      <w:sz w:val="20"/>
      <w:szCs w:val="20"/>
    </w:rPr>
  </w:style>
  <w:style w:type="paragraph" w:styleId="CommentSubject">
    <w:name w:val="annotation subject"/>
    <w:basedOn w:val="CommentText"/>
    <w:next w:val="CommentText"/>
    <w:link w:val="CommentSubjectChar"/>
    <w:uiPriority w:val="99"/>
    <w:semiHidden/>
    <w:unhideWhenUsed/>
    <w:rsid w:val="00517299"/>
    <w:rPr>
      <w:b/>
      <w:bCs/>
    </w:rPr>
  </w:style>
  <w:style w:type="character" w:customStyle="1" w:styleId="CommentSubjectChar">
    <w:name w:val="Comment Subject Char"/>
    <w:basedOn w:val="CommentTextChar"/>
    <w:link w:val="CommentSubject"/>
    <w:uiPriority w:val="99"/>
    <w:semiHidden/>
    <w:rsid w:val="00517299"/>
    <w:rPr>
      <w:b/>
      <w:bCs/>
      <w:sz w:val="20"/>
      <w:szCs w:val="20"/>
    </w:rPr>
  </w:style>
  <w:style w:type="paragraph" w:styleId="Revision">
    <w:name w:val="Revision"/>
    <w:hidden/>
    <w:uiPriority w:val="99"/>
    <w:semiHidden/>
    <w:rsid w:val="0060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696">
      <w:bodyDiv w:val="1"/>
      <w:marLeft w:val="0"/>
      <w:marRight w:val="0"/>
      <w:marTop w:val="0"/>
      <w:marBottom w:val="0"/>
      <w:divBdr>
        <w:top w:val="none" w:sz="0" w:space="0" w:color="auto"/>
        <w:left w:val="none" w:sz="0" w:space="0" w:color="auto"/>
        <w:bottom w:val="none" w:sz="0" w:space="0" w:color="auto"/>
        <w:right w:val="none" w:sz="0" w:space="0" w:color="auto"/>
      </w:divBdr>
      <w:divsChild>
        <w:div w:id="541484513">
          <w:marLeft w:val="0"/>
          <w:marRight w:val="0"/>
          <w:marTop w:val="0"/>
          <w:marBottom w:val="0"/>
          <w:divBdr>
            <w:top w:val="none" w:sz="0" w:space="0" w:color="auto"/>
            <w:left w:val="none" w:sz="0" w:space="0" w:color="auto"/>
            <w:bottom w:val="none" w:sz="0" w:space="0" w:color="auto"/>
            <w:right w:val="none" w:sz="0" w:space="0" w:color="auto"/>
          </w:divBdr>
        </w:div>
      </w:divsChild>
    </w:div>
    <w:div w:id="34738778">
      <w:bodyDiv w:val="1"/>
      <w:marLeft w:val="0"/>
      <w:marRight w:val="0"/>
      <w:marTop w:val="0"/>
      <w:marBottom w:val="0"/>
      <w:divBdr>
        <w:top w:val="none" w:sz="0" w:space="0" w:color="auto"/>
        <w:left w:val="none" w:sz="0" w:space="0" w:color="auto"/>
        <w:bottom w:val="none" w:sz="0" w:space="0" w:color="auto"/>
        <w:right w:val="none" w:sz="0" w:space="0" w:color="auto"/>
      </w:divBdr>
      <w:divsChild>
        <w:div w:id="1402868288">
          <w:marLeft w:val="0"/>
          <w:marRight w:val="0"/>
          <w:marTop w:val="0"/>
          <w:marBottom w:val="0"/>
          <w:divBdr>
            <w:top w:val="none" w:sz="0" w:space="0" w:color="auto"/>
            <w:left w:val="none" w:sz="0" w:space="0" w:color="auto"/>
            <w:bottom w:val="none" w:sz="0" w:space="0" w:color="auto"/>
            <w:right w:val="none" w:sz="0" w:space="0" w:color="auto"/>
          </w:divBdr>
        </w:div>
        <w:div w:id="888106659">
          <w:marLeft w:val="0"/>
          <w:marRight w:val="0"/>
          <w:marTop w:val="0"/>
          <w:marBottom w:val="0"/>
          <w:divBdr>
            <w:top w:val="none" w:sz="0" w:space="0" w:color="auto"/>
            <w:left w:val="none" w:sz="0" w:space="0" w:color="auto"/>
            <w:bottom w:val="none" w:sz="0" w:space="0" w:color="auto"/>
            <w:right w:val="none" w:sz="0" w:space="0" w:color="auto"/>
          </w:divBdr>
        </w:div>
        <w:div w:id="505706493">
          <w:marLeft w:val="0"/>
          <w:marRight w:val="0"/>
          <w:marTop w:val="0"/>
          <w:marBottom w:val="0"/>
          <w:divBdr>
            <w:top w:val="none" w:sz="0" w:space="0" w:color="auto"/>
            <w:left w:val="none" w:sz="0" w:space="0" w:color="auto"/>
            <w:bottom w:val="none" w:sz="0" w:space="0" w:color="auto"/>
            <w:right w:val="none" w:sz="0" w:space="0" w:color="auto"/>
          </w:divBdr>
        </w:div>
        <w:div w:id="1596355749">
          <w:marLeft w:val="0"/>
          <w:marRight w:val="0"/>
          <w:marTop w:val="0"/>
          <w:marBottom w:val="0"/>
          <w:divBdr>
            <w:top w:val="none" w:sz="0" w:space="0" w:color="auto"/>
            <w:left w:val="none" w:sz="0" w:space="0" w:color="auto"/>
            <w:bottom w:val="none" w:sz="0" w:space="0" w:color="auto"/>
            <w:right w:val="none" w:sz="0" w:space="0" w:color="auto"/>
          </w:divBdr>
        </w:div>
      </w:divsChild>
    </w:div>
    <w:div w:id="64838884">
      <w:bodyDiv w:val="1"/>
      <w:marLeft w:val="0"/>
      <w:marRight w:val="0"/>
      <w:marTop w:val="0"/>
      <w:marBottom w:val="0"/>
      <w:divBdr>
        <w:top w:val="none" w:sz="0" w:space="0" w:color="auto"/>
        <w:left w:val="none" w:sz="0" w:space="0" w:color="auto"/>
        <w:bottom w:val="none" w:sz="0" w:space="0" w:color="auto"/>
        <w:right w:val="none" w:sz="0" w:space="0" w:color="auto"/>
      </w:divBdr>
      <w:divsChild>
        <w:div w:id="1111894127">
          <w:marLeft w:val="0"/>
          <w:marRight w:val="0"/>
          <w:marTop w:val="0"/>
          <w:marBottom w:val="0"/>
          <w:divBdr>
            <w:top w:val="none" w:sz="0" w:space="0" w:color="auto"/>
            <w:left w:val="none" w:sz="0" w:space="0" w:color="auto"/>
            <w:bottom w:val="none" w:sz="0" w:space="0" w:color="auto"/>
            <w:right w:val="none" w:sz="0" w:space="0" w:color="auto"/>
          </w:divBdr>
        </w:div>
        <w:div w:id="778184977">
          <w:marLeft w:val="0"/>
          <w:marRight w:val="0"/>
          <w:marTop w:val="0"/>
          <w:marBottom w:val="0"/>
          <w:divBdr>
            <w:top w:val="none" w:sz="0" w:space="0" w:color="auto"/>
            <w:left w:val="none" w:sz="0" w:space="0" w:color="auto"/>
            <w:bottom w:val="none" w:sz="0" w:space="0" w:color="auto"/>
            <w:right w:val="none" w:sz="0" w:space="0" w:color="auto"/>
          </w:divBdr>
        </w:div>
        <w:div w:id="287513019">
          <w:marLeft w:val="0"/>
          <w:marRight w:val="0"/>
          <w:marTop w:val="0"/>
          <w:marBottom w:val="0"/>
          <w:divBdr>
            <w:top w:val="none" w:sz="0" w:space="0" w:color="auto"/>
            <w:left w:val="none" w:sz="0" w:space="0" w:color="auto"/>
            <w:bottom w:val="none" w:sz="0" w:space="0" w:color="auto"/>
            <w:right w:val="none" w:sz="0" w:space="0" w:color="auto"/>
          </w:divBdr>
        </w:div>
        <w:div w:id="943342333">
          <w:marLeft w:val="0"/>
          <w:marRight w:val="0"/>
          <w:marTop w:val="0"/>
          <w:marBottom w:val="0"/>
          <w:divBdr>
            <w:top w:val="none" w:sz="0" w:space="0" w:color="auto"/>
            <w:left w:val="none" w:sz="0" w:space="0" w:color="auto"/>
            <w:bottom w:val="none" w:sz="0" w:space="0" w:color="auto"/>
            <w:right w:val="none" w:sz="0" w:space="0" w:color="auto"/>
          </w:divBdr>
        </w:div>
      </w:divsChild>
    </w:div>
    <w:div w:id="90518520">
      <w:bodyDiv w:val="1"/>
      <w:marLeft w:val="0"/>
      <w:marRight w:val="0"/>
      <w:marTop w:val="0"/>
      <w:marBottom w:val="0"/>
      <w:divBdr>
        <w:top w:val="none" w:sz="0" w:space="0" w:color="auto"/>
        <w:left w:val="none" w:sz="0" w:space="0" w:color="auto"/>
        <w:bottom w:val="none" w:sz="0" w:space="0" w:color="auto"/>
        <w:right w:val="none" w:sz="0" w:space="0" w:color="auto"/>
      </w:divBdr>
    </w:div>
    <w:div w:id="133061608">
      <w:bodyDiv w:val="1"/>
      <w:marLeft w:val="0"/>
      <w:marRight w:val="0"/>
      <w:marTop w:val="0"/>
      <w:marBottom w:val="0"/>
      <w:divBdr>
        <w:top w:val="none" w:sz="0" w:space="0" w:color="auto"/>
        <w:left w:val="none" w:sz="0" w:space="0" w:color="auto"/>
        <w:bottom w:val="none" w:sz="0" w:space="0" w:color="auto"/>
        <w:right w:val="none" w:sz="0" w:space="0" w:color="auto"/>
      </w:divBdr>
      <w:divsChild>
        <w:div w:id="1601256591">
          <w:marLeft w:val="0"/>
          <w:marRight w:val="0"/>
          <w:marTop w:val="0"/>
          <w:marBottom w:val="0"/>
          <w:divBdr>
            <w:top w:val="none" w:sz="0" w:space="0" w:color="auto"/>
            <w:left w:val="none" w:sz="0" w:space="0" w:color="auto"/>
            <w:bottom w:val="none" w:sz="0" w:space="0" w:color="auto"/>
            <w:right w:val="none" w:sz="0" w:space="0" w:color="auto"/>
          </w:divBdr>
        </w:div>
        <w:div w:id="1479689491">
          <w:marLeft w:val="0"/>
          <w:marRight w:val="0"/>
          <w:marTop w:val="0"/>
          <w:marBottom w:val="0"/>
          <w:divBdr>
            <w:top w:val="none" w:sz="0" w:space="0" w:color="auto"/>
            <w:left w:val="none" w:sz="0" w:space="0" w:color="auto"/>
            <w:bottom w:val="none" w:sz="0" w:space="0" w:color="auto"/>
            <w:right w:val="none" w:sz="0" w:space="0" w:color="auto"/>
          </w:divBdr>
        </w:div>
        <w:div w:id="109134714">
          <w:marLeft w:val="0"/>
          <w:marRight w:val="0"/>
          <w:marTop w:val="0"/>
          <w:marBottom w:val="0"/>
          <w:divBdr>
            <w:top w:val="none" w:sz="0" w:space="0" w:color="auto"/>
            <w:left w:val="none" w:sz="0" w:space="0" w:color="auto"/>
            <w:bottom w:val="none" w:sz="0" w:space="0" w:color="auto"/>
            <w:right w:val="none" w:sz="0" w:space="0" w:color="auto"/>
          </w:divBdr>
        </w:div>
        <w:div w:id="1029332923">
          <w:marLeft w:val="0"/>
          <w:marRight w:val="0"/>
          <w:marTop w:val="0"/>
          <w:marBottom w:val="0"/>
          <w:divBdr>
            <w:top w:val="none" w:sz="0" w:space="0" w:color="auto"/>
            <w:left w:val="none" w:sz="0" w:space="0" w:color="auto"/>
            <w:bottom w:val="none" w:sz="0" w:space="0" w:color="auto"/>
            <w:right w:val="none" w:sz="0" w:space="0" w:color="auto"/>
          </w:divBdr>
        </w:div>
        <w:div w:id="867178375">
          <w:marLeft w:val="0"/>
          <w:marRight w:val="0"/>
          <w:marTop w:val="0"/>
          <w:marBottom w:val="0"/>
          <w:divBdr>
            <w:top w:val="none" w:sz="0" w:space="0" w:color="auto"/>
            <w:left w:val="none" w:sz="0" w:space="0" w:color="auto"/>
            <w:bottom w:val="none" w:sz="0" w:space="0" w:color="auto"/>
            <w:right w:val="none" w:sz="0" w:space="0" w:color="auto"/>
          </w:divBdr>
        </w:div>
        <w:div w:id="835026600">
          <w:marLeft w:val="0"/>
          <w:marRight w:val="0"/>
          <w:marTop w:val="0"/>
          <w:marBottom w:val="0"/>
          <w:divBdr>
            <w:top w:val="none" w:sz="0" w:space="0" w:color="auto"/>
            <w:left w:val="none" w:sz="0" w:space="0" w:color="auto"/>
            <w:bottom w:val="none" w:sz="0" w:space="0" w:color="auto"/>
            <w:right w:val="none" w:sz="0" w:space="0" w:color="auto"/>
          </w:divBdr>
        </w:div>
        <w:div w:id="798691619">
          <w:marLeft w:val="0"/>
          <w:marRight w:val="0"/>
          <w:marTop w:val="0"/>
          <w:marBottom w:val="0"/>
          <w:divBdr>
            <w:top w:val="none" w:sz="0" w:space="0" w:color="auto"/>
            <w:left w:val="none" w:sz="0" w:space="0" w:color="auto"/>
            <w:bottom w:val="none" w:sz="0" w:space="0" w:color="auto"/>
            <w:right w:val="none" w:sz="0" w:space="0" w:color="auto"/>
          </w:divBdr>
        </w:div>
        <w:div w:id="2043087343">
          <w:marLeft w:val="0"/>
          <w:marRight w:val="0"/>
          <w:marTop w:val="0"/>
          <w:marBottom w:val="0"/>
          <w:divBdr>
            <w:top w:val="none" w:sz="0" w:space="0" w:color="auto"/>
            <w:left w:val="none" w:sz="0" w:space="0" w:color="auto"/>
            <w:bottom w:val="none" w:sz="0" w:space="0" w:color="auto"/>
            <w:right w:val="none" w:sz="0" w:space="0" w:color="auto"/>
          </w:divBdr>
        </w:div>
        <w:div w:id="749890937">
          <w:marLeft w:val="0"/>
          <w:marRight w:val="0"/>
          <w:marTop w:val="0"/>
          <w:marBottom w:val="0"/>
          <w:divBdr>
            <w:top w:val="none" w:sz="0" w:space="0" w:color="auto"/>
            <w:left w:val="none" w:sz="0" w:space="0" w:color="auto"/>
            <w:bottom w:val="none" w:sz="0" w:space="0" w:color="auto"/>
            <w:right w:val="none" w:sz="0" w:space="0" w:color="auto"/>
          </w:divBdr>
        </w:div>
        <w:div w:id="1635409165">
          <w:marLeft w:val="0"/>
          <w:marRight w:val="0"/>
          <w:marTop w:val="0"/>
          <w:marBottom w:val="0"/>
          <w:divBdr>
            <w:top w:val="none" w:sz="0" w:space="0" w:color="auto"/>
            <w:left w:val="none" w:sz="0" w:space="0" w:color="auto"/>
            <w:bottom w:val="none" w:sz="0" w:space="0" w:color="auto"/>
            <w:right w:val="none" w:sz="0" w:space="0" w:color="auto"/>
          </w:divBdr>
        </w:div>
        <w:div w:id="1366252034">
          <w:marLeft w:val="0"/>
          <w:marRight w:val="0"/>
          <w:marTop w:val="0"/>
          <w:marBottom w:val="0"/>
          <w:divBdr>
            <w:top w:val="none" w:sz="0" w:space="0" w:color="auto"/>
            <w:left w:val="none" w:sz="0" w:space="0" w:color="auto"/>
            <w:bottom w:val="none" w:sz="0" w:space="0" w:color="auto"/>
            <w:right w:val="none" w:sz="0" w:space="0" w:color="auto"/>
          </w:divBdr>
        </w:div>
        <w:div w:id="773787560">
          <w:marLeft w:val="0"/>
          <w:marRight w:val="0"/>
          <w:marTop w:val="0"/>
          <w:marBottom w:val="0"/>
          <w:divBdr>
            <w:top w:val="none" w:sz="0" w:space="0" w:color="auto"/>
            <w:left w:val="none" w:sz="0" w:space="0" w:color="auto"/>
            <w:bottom w:val="none" w:sz="0" w:space="0" w:color="auto"/>
            <w:right w:val="none" w:sz="0" w:space="0" w:color="auto"/>
          </w:divBdr>
        </w:div>
        <w:div w:id="903685158">
          <w:marLeft w:val="0"/>
          <w:marRight w:val="0"/>
          <w:marTop w:val="0"/>
          <w:marBottom w:val="0"/>
          <w:divBdr>
            <w:top w:val="none" w:sz="0" w:space="0" w:color="auto"/>
            <w:left w:val="none" w:sz="0" w:space="0" w:color="auto"/>
            <w:bottom w:val="none" w:sz="0" w:space="0" w:color="auto"/>
            <w:right w:val="none" w:sz="0" w:space="0" w:color="auto"/>
          </w:divBdr>
        </w:div>
        <w:div w:id="1487475615">
          <w:marLeft w:val="0"/>
          <w:marRight w:val="0"/>
          <w:marTop w:val="0"/>
          <w:marBottom w:val="0"/>
          <w:divBdr>
            <w:top w:val="none" w:sz="0" w:space="0" w:color="auto"/>
            <w:left w:val="none" w:sz="0" w:space="0" w:color="auto"/>
            <w:bottom w:val="none" w:sz="0" w:space="0" w:color="auto"/>
            <w:right w:val="none" w:sz="0" w:space="0" w:color="auto"/>
          </w:divBdr>
        </w:div>
        <w:div w:id="1178081947">
          <w:marLeft w:val="0"/>
          <w:marRight w:val="0"/>
          <w:marTop w:val="0"/>
          <w:marBottom w:val="0"/>
          <w:divBdr>
            <w:top w:val="none" w:sz="0" w:space="0" w:color="auto"/>
            <w:left w:val="none" w:sz="0" w:space="0" w:color="auto"/>
            <w:bottom w:val="none" w:sz="0" w:space="0" w:color="auto"/>
            <w:right w:val="none" w:sz="0" w:space="0" w:color="auto"/>
          </w:divBdr>
        </w:div>
        <w:div w:id="796336319">
          <w:marLeft w:val="0"/>
          <w:marRight w:val="0"/>
          <w:marTop w:val="0"/>
          <w:marBottom w:val="0"/>
          <w:divBdr>
            <w:top w:val="none" w:sz="0" w:space="0" w:color="auto"/>
            <w:left w:val="none" w:sz="0" w:space="0" w:color="auto"/>
            <w:bottom w:val="none" w:sz="0" w:space="0" w:color="auto"/>
            <w:right w:val="none" w:sz="0" w:space="0" w:color="auto"/>
          </w:divBdr>
        </w:div>
        <w:div w:id="1244140801">
          <w:marLeft w:val="0"/>
          <w:marRight w:val="0"/>
          <w:marTop w:val="0"/>
          <w:marBottom w:val="0"/>
          <w:divBdr>
            <w:top w:val="none" w:sz="0" w:space="0" w:color="auto"/>
            <w:left w:val="none" w:sz="0" w:space="0" w:color="auto"/>
            <w:bottom w:val="none" w:sz="0" w:space="0" w:color="auto"/>
            <w:right w:val="none" w:sz="0" w:space="0" w:color="auto"/>
          </w:divBdr>
        </w:div>
        <w:div w:id="1356730690">
          <w:marLeft w:val="0"/>
          <w:marRight w:val="0"/>
          <w:marTop w:val="0"/>
          <w:marBottom w:val="0"/>
          <w:divBdr>
            <w:top w:val="none" w:sz="0" w:space="0" w:color="auto"/>
            <w:left w:val="none" w:sz="0" w:space="0" w:color="auto"/>
            <w:bottom w:val="none" w:sz="0" w:space="0" w:color="auto"/>
            <w:right w:val="none" w:sz="0" w:space="0" w:color="auto"/>
          </w:divBdr>
        </w:div>
        <w:div w:id="191001126">
          <w:marLeft w:val="0"/>
          <w:marRight w:val="0"/>
          <w:marTop w:val="0"/>
          <w:marBottom w:val="0"/>
          <w:divBdr>
            <w:top w:val="none" w:sz="0" w:space="0" w:color="auto"/>
            <w:left w:val="none" w:sz="0" w:space="0" w:color="auto"/>
            <w:bottom w:val="none" w:sz="0" w:space="0" w:color="auto"/>
            <w:right w:val="none" w:sz="0" w:space="0" w:color="auto"/>
          </w:divBdr>
        </w:div>
        <w:div w:id="1279872545">
          <w:marLeft w:val="0"/>
          <w:marRight w:val="0"/>
          <w:marTop w:val="0"/>
          <w:marBottom w:val="0"/>
          <w:divBdr>
            <w:top w:val="none" w:sz="0" w:space="0" w:color="auto"/>
            <w:left w:val="none" w:sz="0" w:space="0" w:color="auto"/>
            <w:bottom w:val="none" w:sz="0" w:space="0" w:color="auto"/>
            <w:right w:val="none" w:sz="0" w:space="0" w:color="auto"/>
          </w:divBdr>
        </w:div>
        <w:div w:id="1946494748">
          <w:marLeft w:val="0"/>
          <w:marRight w:val="0"/>
          <w:marTop w:val="0"/>
          <w:marBottom w:val="0"/>
          <w:divBdr>
            <w:top w:val="none" w:sz="0" w:space="0" w:color="auto"/>
            <w:left w:val="none" w:sz="0" w:space="0" w:color="auto"/>
            <w:bottom w:val="none" w:sz="0" w:space="0" w:color="auto"/>
            <w:right w:val="none" w:sz="0" w:space="0" w:color="auto"/>
          </w:divBdr>
        </w:div>
        <w:div w:id="2033457383">
          <w:marLeft w:val="0"/>
          <w:marRight w:val="0"/>
          <w:marTop w:val="0"/>
          <w:marBottom w:val="0"/>
          <w:divBdr>
            <w:top w:val="none" w:sz="0" w:space="0" w:color="auto"/>
            <w:left w:val="none" w:sz="0" w:space="0" w:color="auto"/>
            <w:bottom w:val="none" w:sz="0" w:space="0" w:color="auto"/>
            <w:right w:val="none" w:sz="0" w:space="0" w:color="auto"/>
          </w:divBdr>
        </w:div>
        <w:div w:id="1477186564">
          <w:marLeft w:val="0"/>
          <w:marRight w:val="0"/>
          <w:marTop w:val="0"/>
          <w:marBottom w:val="0"/>
          <w:divBdr>
            <w:top w:val="none" w:sz="0" w:space="0" w:color="auto"/>
            <w:left w:val="none" w:sz="0" w:space="0" w:color="auto"/>
            <w:bottom w:val="none" w:sz="0" w:space="0" w:color="auto"/>
            <w:right w:val="none" w:sz="0" w:space="0" w:color="auto"/>
          </w:divBdr>
        </w:div>
        <w:div w:id="1761831676">
          <w:marLeft w:val="0"/>
          <w:marRight w:val="0"/>
          <w:marTop w:val="0"/>
          <w:marBottom w:val="0"/>
          <w:divBdr>
            <w:top w:val="none" w:sz="0" w:space="0" w:color="auto"/>
            <w:left w:val="none" w:sz="0" w:space="0" w:color="auto"/>
            <w:bottom w:val="none" w:sz="0" w:space="0" w:color="auto"/>
            <w:right w:val="none" w:sz="0" w:space="0" w:color="auto"/>
          </w:divBdr>
        </w:div>
        <w:div w:id="2037463607">
          <w:marLeft w:val="0"/>
          <w:marRight w:val="0"/>
          <w:marTop w:val="0"/>
          <w:marBottom w:val="0"/>
          <w:divBdr>
            <w:top w:val="none" w:sz="0" w:space="0" w:color="auto"/>
            <w:left w:val="none" w:sz="0" w:space="0" w:color="auto"/>
            <w:bottom w:val="none" w:sz="0" w:space="0" w:color="auto"/>
            <w:right w:val="none" w:sz="0" w:space="0" w:color="auto"/>
          </w:divBdr>
        </w:div>
        <w:div w:id="1553271841">
          <w:marLeft w:val="0"/>
          <w:marRight w:val="0"/>
          <w:marTop w:val="0"/>
          <w:marBottom w:val="0"/>
          <w:divBdr>
            <w:top w:val="none" w:sz="0" w:space="0" w:color="auto"/>
            <w:left w:val="none" w:sz="0" w:space="0" w:color="auto"/>
            <w:bottom w:val="none" w:sz="0" w:space="0" w:color="auto"/>
            <w:right w:val="none" w:sz="0" w:space="0" w:color="auto"/>
          </w:divBdr>
        </w:div>
        <w:div w:id="1676836116">
          <w:marLeft w:val="0"/>
          <w:marRight w:val="0"/>
          <w:marTop w:val="0"/>
          <w:marBottom w:val="0"/>
          <w:divBdr>
            <w:top w:val="none" w:sz="0" w:space="0" w:color="auto"/>
            <w:left w:val="none" w:sz="0" w:space="0" w:color="auto"/>
            <w:bottom w:val="none" w:sz="0" w:space="0" w:color="auto"/>
            <w:right w:val="none" w:sz="0" w:space="0" w:color="auto"/>
          </w:divBdr>
        </w:div>
        <w:div w:id="249320013">
          <w:marLeft w:val="0"/>
          <w:marRight w:val="0"/>
          <w:marTop w:val="0"/>
          <w:marBottom w:val="0"/>
          <w:divBdr>
            <w:top w:val="none" w:sz="0" w:space="0" w:color="auto"/>
            <w:left w:val="none" w:sz="0" w:space="0" w:color="auto"/>
            <w:bottom w:val="none" w:sz="0" w:space="0" w:color="auto"/>
            <w:right w:val="none" w:sz="0" w:space="0" w:color="auto"/>
          </w:divBdr>
        </w:div>
        <w:div w:id="1822429699">
          <w:marLeft w:val="0"/>
          <w:marRight w:val="0"/>
          <w:marTop w:val="0"/>
          <w:marBottom w:val="0"/>
          <w:divBdr>
            <w:top w:val="none" w:sz="0" w:space="0" w:color="auto"/>
            <w:left w:val="none" w:sz="0" w:space="0" w:color="auto"/>
            <w:bottom w:val="none" w:sz="0" w:space="0" w:color="auto"/>
            <w:right w:val="none" w:sz="0" w:space="0" w:color="auto"/>
          </w:divBdr>
        </w:div>
        <w:div w:id="457728097">
          <w:marLeft w:val="0"/>
          <w:marRight w:val="0"/>
          <w:marTop w:val="0"/>
          <w:marBottom w:val="0"/>
          <w:divBdr>
            <w:top w:val="none" w:sz="0" w:space="0" w:color="auto"/>
            <w:left w:val="none" w:sz="0" w:space="0" w:color="auto"/>
            <w:bottom w:val="none" w:sz="0" w:space="0" w:color="auto"/>
            <w:right w:val="none" w:sz="0" w:space="0" w:color="auto"/>
          </w:divBdr>
        </w:div>
        <w:div w:id="184755538">
          <w:marLeft w:val="0"/>
          <w:marRight w:val="0"/>
          <w:marTop w:val="0"/>
          <w:marBottom w:val="0"/>
          <w:divBdr>
            <w:top w:val="none" w:sz="0" w:space="0" w:color="auto"/>
            <w:left w:val="none" w:sz="0" w:space="0" w:color="auto"/>
            <w:bottom w:val="none" w:sz="0" w:space="0" w:color="auto"/>
            <w:right w:val="none" w:sz="0" w:space="0" w:color="auto"/>
          </w:divBdr>
        </w:div>
        <w:div w:id="1496144777">
          <w:marLeft w:val="0"/>
          <w:marRight w:val="0"/>
          <w:marTop w:val="0"/>
          <w:marBottom w:val="0"/>
          <w:divBdr>
            <w:top w:val="none" w:sz="0" w:space="0" w:color="auto"/>
            <w:left w:val="none" w:sz="0" w:space="0" w:color="auto"/>
            <w:bottom w:val="none" w:sz="0" w:space="0" w:color="auto"/>
            <w:right w:val="none" w:sz="0" w:space="0" w:color="auto"/>
          </w:divBdr>
        </w:div>
        <w:div w:id="1049568172">
          <w:marLeft w:val="0"/>
          <w:marRight w:val="0"/>
          <w:marTop w:val="0"/>
          <w:marBottom w:val="0"/>
          <w:divBdr>
            <w:top w:val="none" w:sz="0" w:space="0" w:color="auto"/>
            <w:left w:val="none" w:sz="0" w:space="0" w:color="auto"/>
            <w:bottom w:val="none" w:sz="0" w:space="0" w:color="auto"/>
            <w:right w:val="none" w:sz="0" w:space="0" w:color="auto"/>
          </w:divBdr>
        </w:div>
        <w:div w:id="226377750">
          <w:marLeft w:val="0"/>
          <w:marRight w:val="0"/>
          <w:marTop w:val="0"/>
          <w:marBottom w:val="0"/>
          <w:divBdr>
            <w:top w:val="none" w:sz="0" w:space="0" w:color="auto"/>
            <w:left w:val="none" w:sz="0" w:space="0" w:color="auto"/>
            <w:bottom w:val="none" w:sz="0" w:space="0" w:color="auto"/>
            <w:right w:val="none" w:sz="0" w:space="0" w:color="auto"/>
          </w:divBdr>
        </w:div>
        <w:div w:id="519855601">
          <w:marLeft w:val="0"/>
          <w:marRight w:val="0"/>
          <w:marTop w:val="0"/>
          <w:marBottom w:val="0"/>
          <w:divBdr>
            <w:top w:val="none" w:sz="0" w:space="0" w:color="auto"/>
            <w:left w:val="none" w:sz="0" w:space="0" w:color="auto"/>
            <w:bottom w:val="none" w:sz="0" w:space="0" w:color="auto"/>
            <w:right w:val="none" w:sz="0" w:space="0" w:color="auto"/>
          </w:divBdr>
        </w:div>
        <w:div w:id="156192525">
          <w:marLeft w:val="0"/>
          <w:marRight w:val="0"/>
          <w:marTop w:val="0"/>
          <w:marBottom w:val="0"/>
          <w:divBdr>
            <w:top w:val="none" w:sz="0" w:space="0" w:color="auto"/>
            <w:left w:val="none" w:sz="0" w:space="0" w:color="auto"/>
            <w:bottom w:val="none" w:sz="0" w:space="0" w:color="auto"/>
            <w:right w:val="none" w:sz="0" w:space="0" w:color="auto"/>
          </w:divBdr>
        </w:div>
        <w:div w:id="1009985888">
          <w:marLeft w:val="0"/>
          <w:marRight w:val="0"/>
          <w:marTop w:val="0"/>
          <w:marBottom w:val="0"/>
          <w:divBdr>
            <w:top w:val="none" w:sz="0" w:space="0" w:color="auto"/>
            <w:left w:val="none" w:sz="0" w:space="0" w:color="auto"/>
            <w:bottom w:val="none" w:sz="0" w:space="0" w:color="auto"/>
            <w:right w:val="none" w:sz="0" w:space="0" w:color="auto"/>
          </w:divBdr>
        </w:div>
        <w:div w:id="1603564039">
          <w:marLeft w:val="0"/>
          <w:marRight w:val="0"/>
          <w:marTop w:val="0"/>
          <w:marBottom w:val="0"/>
          <w:divBdr>
            <w:top w:val="none" w:sz="0" w:space="0" w:color="auto"/>
            <w:left w:val="none" w:sz="0" w:space="0" w:color="auto"/>
            <w:bottom w:val="none" w:sz="0" w:space="0" w:color="auto"/>
            <w:right w:val="none" w:sz="0" w:space="0" w:color="auto"/>
          </w:divBdr>
        </w:div>
        <w:div w:id="502234708">
          <w:marLeft w:val="0"/>
          <w:marRight w:val="0"/>
          <w:marTop w:val="0"/>
          <w:marBottom w:val="0"/>
          <w:divBdr>
            <w:top w:val="none" w:sz="0" w:space="0" w:color="auto"/>
            <w:left w:val="none" w:sz="0" w:space="0" w:color="auto"/>
            <w:bottom w:val="none" w:sz="0" w:space="0" w:color="auto"/>
            <w:right w:val="none" w:sz="0" w:space="0" w:color="auto"/>
          </w:divBdr>
        </w:div>
        <w:div w:id="353118741">
          <w:marLeft w:val="0"/>
          <w:marRight w:val="0"/>
          <w:marTop w:val="0"/>
          <w:marBottom w:val="0"/>
          <w:divBdr>
            <w:top w:val="none" w:sz="0" w:space="0" w:color="auto"/>
            <w:left w:val="none" w:sz="0" w:space="0" w:color="auto"/>
            <w:bottom w:val="none" w:sz="0" w:space="0" w:color="auto"/>
            <w:right w:val="none" w:sz="0" w:space="0" w:color="auto"/>
          </w:divBdr>
        </w:div>
      </w:divsChild>
    </w:div>
    <w:div w:id="225729102">
      <w:bodyDiv w:val="1"/>
      <w:marLeft w:val="0"/>
      <w:marRight w:val="0"/>
      <w:marTop w:val="0"/>
      <w:marBottom w:val="0"/>
      <w:divBdr>
        <w:top w:val="none" w:sz="0" w:space="0" w:color="auto"/>
        <w:left w:val="none" w:sz="0" w:space="0" w:color="auto"/>
        <w:bottom w:val="none" w:sz="0" w:space="0" w:color="auto"/>
        <w:right w:val="none" w:sz="0" w:space="0" w:color="auto"/>
      </w:divBdr>
      <w:divsChild>
        <w:div w:id="614824421">
          <w:marLeft w:val="0"/>
          <w:marRight w:val="0"/>
          <w:marTop w:val="0"/>
          <w:marBottom w:val="0"/>
          <w:divBdr>
            <w:top w:val="none" w:sz="0" w:space="0" w:color="auto"/>
            <w:left w:val="none" w:sz="0" w:space="0" w:color="auto"/>
            <w:bottom w:val="none" w:sz="0" w:space="0" w:color="auto"/>
            <w:right w:val="none" w:sz="0" w:space="0" w:color="auto"/>
          </w:divBdr>
        </w:div>
        <w:div w:id="1841040689">
          <w:marLeft w:val="0"/>
          <w:marRight w:val="0"/>
          <w:marTop w:val="0"/>
          <w:marBottom w:val="0"/>
          <w:divBdr>
            <w:top w:val="none" w:sz="0" w:space="0" w:color="auto"/>
            <w:left w:val="none" w:sz="0" w:space="0" w:color="auto"/>
            <w:bottom w:val="none" w:sz="0" w:space="0" w:color="auto"/>
            <w:right w:val="none" w:sz="0" w:space="0" w:color="auto"/>
          </w:divBdr>
        </w:div>
        <w:div w:id="727848957">
          <w:marLeft w:val="0"/>
          <w:marRight w:val="0"/>
          <w:marTop w:val="0"/>
          <w:marBottom w:val="0"/>
          <w:divBdr>
            <w:top w:val="none" w:sz="0" w:space="0" w:color="auto"/>
            <w:left w:val="none" w:sz="0" w:space="0" w:color="auto"/>
            <w:bottom w:val="none" w:sz="0" w:space="0" w:color="auto"/>
            <w:right w:val="none" w:sz="0" w:space="0" w:color="auto"/>
          </w:divBdr>
        </w:div>
        <w:div w:id="1704868785">
          <w:marLeft w:val="0"/>
          <w:marRight w:val="0"/>
          <w:marTop w:val="0"/>
          <w:marBottom w:val="0"/>
          <w:divBdr>
            <w:top w:val="none" w:sz="0" w:space="0" w:color="auto"/>
            <w:left w:val="none" w:sz="0" w:space="0" w:color="auto"/>
            <w:bottom w:val="none" w:sz="0" w:space="0" w:color="auto"/>
            <w:right w:val="none" w:sz="0" w:space="0" w:color="auto"/>
          </w:divBdr>
        </w:div>
        <w:div w:id="43529801">
          <w:marLeft w:val="0"/>
          <w:marRight w:val="0"/>
          <w:marTop w:val="0"/>
          <w:marBottom w:val="0"/>
          <w:divBdr>
            <w:top w:val="none" w:sz="0" w:space="0" w:color="auto"/>
            <w:left w:val="none" w:sz="0" w:space="0" w:color="auto"/>
            <w:bottom w:val="none" w:sz="0" w:space="0" w:color="auto"/>
            <w:right w:val="none" w:sz="0" w:space="0" w:color="auto"/>
          </w:divBdr>
        </w:div>
        <w:div w:id="953446050">
          <w:marLeft w:val="0"/>
          <w:marRight w:val="0"/>
          <w:marTop w:val="0"/>
          <w:marBottom w:val="0"/>
          <w:divBdr>
            <w:top w:val="none" w:sz="0" w:space="0" w:color="auto"/>
            <w:left w:val="none" w:sz="0" w:space="0" w:color="auto"/>
            <w:bottom w:val="none" w:sz="0" w:space="0" w:color="auto"/>
            <w:right w:val="none" w:sz="0" w:space="0" w:color="auto"/>
          </w:divBdr>
        </w:div>
        <w:div w:id="1642005925">
          <w:marLeft w:val="0"/>
          <w:marRight w:val="0"/>
          <w:marTop w:val="0"/>
          <w:marBottom w:val="0"/>
          <w:divBdr>
            <w:top w:val="none" w:sz="0" w:space="0" w:color="auto"/>
            <w:left w:val="none" w:sz="0" w:space="0" w:color="auto"/>
            <w:bottom w:val="none" w:sz="0" w:space="0" w:color="auto"/>
            <w:right w:val="none" w:sz="0" w:space="0" w:color="auto"/>
          </w:divBdr>
        </w:div>
        <w:div w:id="317460836">
          <w:marLeft w:val="0"/>
          <w:marRight w:val="0"/>
          <w:marTop w:val="0"/>
          <w:marBottom w:val="0"/>
          <w:divBdr>
            <w:top w:val="none" w:sz="0" w:space="0" w:color="auto"/>
            <w:left w:val="none" w:sz="0" w:space="0" w:color="auto"/>
            <w:bottom w:val="none" w:sz="0" w:space="0" w:color="auto"/>
            <w:right w:val="none" w:sz="0" w:space="0" w:color="auto"/>
          </w:divBdr>
        </w:div>
        <w:div w:id="754589172">
          <w:marLeft w:val="0"/>
          <w:marRight w:val="0"/>
          <w:marTop w:val="0"/>
          <w:marBottom w:val="0"/>
          <w:divBdr>
            <w:top w:val="none" w:sz="0" w:space="0" w:color="auto"/>
            <w:left w:val="none" w:sz="0" w:space="0" w:color="auto"/>
            <w:bottom w:val="none" w:sz="0" w:space="0" w:color="auto"/>
            <w:right w:val="none" w:sz="0" w:space="0" w:color="auto"/>
          </w:divBdr>
        </w:div>
        <w:div w:id="1014116330">
          <w:marLeft w:val="0"/>
          <w:marRight w:val="0"/>
          <w:marTop w:val="0"/>
          <w:marBottom w:val="0"/>
          <w:divBdr>
            <w:top w:val="none" w:sz="0" w:space="0" w:color="auto"/>
            <w:left w:val="none" w:sz="0" w:space="0" w:color="auto"/>
            <w:bottom w:val="none" w:sz="0" w:space="0" w:color="auto"/>
            <w:right w:val="none" w:sz="0" w:space="0" w:color="auto"/>
          </w:divBdr>
        </w:div>
        <w:div w:id="943684193">
          <w:marLeft w:val="0"/>
          <w:marRight w:val="0"/>
          <w:marTop w:val="0"/>
          <w:marBottom w:val="0"/>
          <w:divBdr>
            <w:top w:val="none" w:sz="0" w:space="0" w:color="auto"/>
            <w:left w:val="none" w:sz="0" w:space="0" w:color="auto"/>
            <w:bottom w:val="none" w:sz="0" w:space="0" w:color="auto"/>
            <w:right w:val="none" w:sz="0" w:space="0" w:color="auto"/>
          </w:divBdr>
        </w:div>
        <w:div w:id="2057922971">
          <w:marLeft w:val="0"/>
          <w:marRight w:val="0"/>
          <w:marTop w:val="0"/>
          <w:marBottom w:val="0"/>
          <w:divBdr>
            <w:top w:val="none" w:sz="0" w:space="0" w:color="auto"/>
            <w:left w:val="none" w:sz="0" w:space="0" w:color="auto"/>
            <w:bottom w:val="none" w:sz="0" w:space="0" w:color="auto"/>
            <w:right w:val="none" w:sz="0" w:space="0" w:color="auto"/>
          </w:divBdr>
        </w:div>
      </w:divsChild>
    </w:div>
    <w:div w:id="239488924">
      <w:bodyDiv w:val="1"/>
      <w:marLeft w:val="0"/>
      <w:marRight w:val="0"/>
      <w:marTop w:val="0"/>
      <w:marBottom w:val="0"/>
      <w:divBdr>
        <w:top w:val="none" w:sz="0" w:space="0" w:color="auto"/>
        <w:left w:val="none" w:sz="0" w:space="0" w:color="auto"/>
        <w:bottom w:val="none" w:sz="0" w:space="0" w:color="auto"/>
        <w:right w:val="none" w:sz="0" w:space="0" w:color="auto"/>
      </w:divBdr>
      <w:divsChild>
        <w:div w:id="1082793943">
          <w:marLeft w:val="0"/>
          <w:marRight w:val="0"/>
          <w:marTop w:val="0"/>
          <w:marBottom w:val="0"/>
          <w:divBdr>
            <w:top w:val="none" w:sz="0" w:space="0" w:color="auto"/>
            <w:left w:val="none" w:sz="0" w:space="0" w:color="auto"/>
            <w:bottom w:val="none" w:sz="0" w:space="0" w:color="auto"/>
            <w:right w:val="none" w:sz="0" w:space="0" w:color="auto"/>
          </w:divBdr>
        </w:div>
        <w:div w:id="515733581">
          <w:marLeft w:val="0"/>
          <w:marRight w:val="0"/>
          <w:marTop w:val="0"/>
          <w:marBottom w:val="0"/>
          <w:divBdr>
            <w:top w:val="none" w:sz="0" w:space="0" w:color="auto"/>
            <w:left w:val="none" w:sz="0" w:space="0" w:color="auto"/>
            <w:bottom w:val="none" w:sz="0" w:space="0" w:color="auto"/>
            <w:right w:val="none" w:sz="0" w:space="0" w:color="auto"/>
          </w:divBdr>
        </w:div>
        <w:div w:id="1075206641">
          <w:marLeft w:val="0"/>
          <w:marRight w:val="0"/>
          <w:marTop w:val="0"/>
          <w:marBottom w:val="0"/>
          <w:divBdr>
            <w:top w:val="none" w:sz="0" w:space="0" w:color="auto"/>
            <w:left w:val="none" w:sz="0" w:space="0" w:color="auto"/>
            <w:bottom w:val="none" w:sz="0" w:space="0" w:color="auto"/>
            <w:right w:val="none" w:sz="0" w:space="0" w:color="auto"/>
          </w:divBdr>
        </w:div>
      </w:divsChild>
    </w:div>
    <w:div w:id="257640917">
      <w:bodyDiv w:val="1"/>
      <w:marLeft w:val="0"/>
      <w:marRight w:val="0"/>
      <w:marTop w:val="0"/>
      <w:marBottom w:val="0"/>
      <w:divBdr>
        <w:top w:val="none" w:sz="0" w:space="0" w:color="auto"/>
        <w:left w:val="none" w:sz="0" w:space="0" w:color="auto"/>
        <w:bottom w:val="none" w:sz="0" w:space="0" w:color="auto"/>
        <w:right w:val="none" w:sz="0" w:space="0" w:color="auto"/>
      </w:divBdr>
      <w:divsChild>
        <w:div w:id="444469130">
          <w:marLeft w:val="0"/>
          <w:marRight w:val="0"/>
          <w:marTop w:val="0"/>
          <w:marBottom w:val="0"/>
          <w:divBdr>
            <w:top w:val="none" w:sz="0" w:space="0" w:color="auto"/>
            <w:left w:val="none" w:sz="0" w:space="0" w:color="auto"/>
            <w:bottom w:val="none" w:sz="0" w:space="0" w:color="auto"/>
            <w:right w:val="none" w:sz="0" w:space="0" w:color="auto"/>
          </w:divBdr>
        </w:div>
        <w:div w:id="840434535">
          <w:marLeft w:val="0"/>
          <w:marRight w:val="0"/>
          <w:marTop w:val="0"/>
          <w:marBottom w:val="0"/>
          <w:divBdr>
            <w:top w:val="none" w:sz="0" w:space="0" w:color="auto"/>
            <w:left w:val="none" w:sz="0" w:space="0" w:color="auto"/>
            <w:bottom w:val="none" w:sz="0" w:space="0" w:color="auto"/>
            <w:right w:val="none" w:sz="0" w:space="0" w:color="auto"/>
          </w:divBdr>
        </w:div>
        <w:div w:id="185482499">
          <w:marLeft w:val="0"/>
          <w:marRight w:val="0"/>
          <w:marTop w:val="0"/>
          <w:marBottom w:val="0"/>
          <w:divBdr>
            <w:top w:val="none" w:sz="0" w:space="0" w:color="auto"/>
            <w:left w:val="none" w:sz="0" w:space="0" w:color="auto"/>
            <w:bottom w:val="none" w:sz="0" w:space="0" w:color="auto"/>
            <w:right w:val="none" w:sz="0" w:space="0" w:color="auto"/>
          </w:divBdr>
        </w:div>
        <w:div w:id="879826462">
          <w:marLeft w:val="0"/>
          <w:marRight w:val="0"/>
          <w:marTop w:val="0"/>
          <w:marBottom w:val="0"/>
          <w:divBdr>
            <w:top w:val="none" w:sz="0" w:space="0" w:color="auto"/>
            <w:left w:val="none" w:sz="0" w:space="0" w:color="auto"/>
            <w:bottom w:val="none" w:sz="0" w:space="0" w:color="auto"/>
            <w:right w:val="none" w:sz="0" w:space="0" w:color="auto"/>
          </w:divBdr>
        </w:div>
        <w:div w:id="2050716575">
          <w:marLeft w:val="0"/>
          <w:marRight w:val="0"/>
          <w:marTop w:val="0"/>
          <w:marBottom w:val="0"/>
          <w:divBdr>
            <w:top w:val="none" w:sz="0" w:space="0" w:color="auto"/>
            <w:left w:val="none" w:sz="0" w:space="0" w:color="auto"/>
            <w:bottom w:val="none" w:sz="0" w:space="0" w:color="auto"/>
            <w:right w:val="none" w:sz="0" w:space="0" w:color="auto"/>
          </w:divBdr>
        </w:div>
        <w:div w:id="1137340901">
          <w:marLeft w:val="0"/>
          <w:marRight w:val="0"/>
          <w:marTop w:val="0"/>
          <w:marBottom w:val="0"/>
          <w:divBdr>
            <w:top w:val="none" w:sz="0" w:space="0" w:color="auto"/>
            <w:left w:val="none" w:sz="0" w:space="0" w:color="auto"/>
            <w:bottom w:val="none" w:sz="0" w:space="0" w:color="auto"/>
            <w:right w:val="none" w:sz="0" w:space="0" w:color="auto"/>
          </w:divBdr>
        </w:div>
        <w:div w:id="125852979">
          <w:marLeft w:val="0"/>
          <w:marRight w:val="0"/>
          <w:marTop w:val="0"/>
          <w:marBottom w:val="0"/>
          <w:divBdr>
            <w:top w:val="none" w:sz="0" w:space="0" w:color="auto"/>
            <w:left w:val="none" w:sz="0" w:space="0" w:color="auto"/>
            <w:bottom w:val="none" w:sz="0" w:space="0" w:color="auto"/>
            <w:right w:val="none" w:sz="0" w:space="0" w:color="auto"/>
          </w:divBdr>
        </w:div>
        <w:div w:id="444078611">
          <w:marLeft w:val="0"/>
          <w:marRight w:val="0"/>
          <w:marTop w:val="0"/>
          <w:marBottom w:val="0"/>
          <w:divBdr>
            <w:top w:val="none" w:sz="0" w:space="0" w:color="auto"/>
            <w:left w:val="none" w:sz="0" w:space="0" w:color="auto"/>
            <w:bottom w:val="none" w:sz="0" w:space="0" w:color="auto"/>
            <w:right w:val="none" w:sz="0" w:space="0" w:color="auto"/>
          </w:divBdr>
        </w:div>
        <w:div w:id="1321229762">
          <w:marLeft w:val="0"/>
          <w:marRight w:val="0"/>
          <w:marTop w:val="0"/>
          <w:marBottom w:val="0"/>
          <w:divBdr>
            <w:top w:val="none" w:sz="0" w:space="0" w:color="auto"/>
            <w:left w:val="none" w:sz="0" w:space="0" w:color="auto"/>
            <w:bottom w:val="none" w:sz="0" w:space="0" w:color="auto"/>
            <w:right w:val="none" w:sz="0" w:space="0" w:color="auto"/>
          </w:divBdr>
        </w:div>
      </w:divsChild>
    </w:div>
    <w:div w:id="304167631">
      <w:bodyDiv w:val="1"/>
      <w:marLeft w:val="0"/>
      <w:marRight w:val="0"/>
      <w:marTop w:val="0"/>
      <w:marBottom w:val="0"/>
      <w:divBdr>
        <w:top w:val="none" w:sz="0" w:space="0" w:color="auto"/>
        <w:left w:val="none" w:sz="0" w:space="0" w:color="auto"/>
        <w:bottom w:val="none" w:sz="0" w:space="0" w:color="auto"/>
        <w:right w:val="none" w:sz="0" w:space="0" w:color="auto"/>
      </w:divBdr>
      <w:divsChild>
        <w:div w:id="1969967240">
          <w:marLeft w:val="0"/>
          <w:marRight w:val="0"/>
          <w:marTop w:val="0"/>
          <w:marBottom w:val="0"/>
          <w:divBdr>
            <w:top w:val="none" w:sz="0" w:space="0" w:color="auto"/>
            <w:left w:val="none" w:sz="0" w:space="0" w:color="auto"/>
            <w:bottom w:val="none" w:sz="0" w:space="0" w:color="auto"/>
            <w:right w:val="none" w:sz="0" w:space="0" w:color="auto"/>
          </w:divBdr>
        </w:div>
        <w:div w:id="249195105">
          <w:marLeft w:val="0"/>
          <w:marRight w:val="0"/>
          <w:marTop w:val="0"/>
          <w:marBottom w:val="0"/>
          <w:divBdr>
            <w:top w:val="none" w:sz="0" w:space="0" w:color="auto"/>
            <w:left w:val="none" w:sz="0" w:space="0" w:color="auto"/>
            <w:bottom w:val="none" w:sz="0" w:space="0" w:color="auto"/>
            <w:right w:val="none" w:sz="0" w:space="0" w:color="auto"/>
          </w:divBdr>
        </w:div>
        <w:div w:id="604965084">
          <w:marLeft w:val="0"/>
          <w:marRight w:val="0"/>
          <w:marTop w:val="0"/>
          <w:marBottom w:val="0"/>
          <w:divBdr>
            <w:top w:val="none" w:sz="0" w:space="0" w:color="auto"/>
            <w:left w:val="none" w:sz="0" w:space="0" w:color="auto"/>
            <w:bottom w:val="none" w:sz="0" w:space="0" w:color="auto"/>
            <w:right w:val="none" w:sz="0" w:space="0" w:color="auto"/>
          </w:divBdr>
        </w:div>
        <w:div w:id="1883055872">
          <w:marLeft w:val="0"/>
          <w:marRight w:val="0"/>
          <w:marTop w:val="0"/>
          <w:marBottom w:val="0"/>
          <w:divBdr>
            <w:top w:val="none" w:sz="0" w:space="0" w:color="auto"/>
            <w:left w:val="none" w:sz="0" w:space="0" w:color="auto"/>
            <w:bottom w:val="none" w:sz="0" w:space="0" w:color="auto"/>
            <w:right w:val="none" w:sz="0" w:space="0" w:color="auto"/>
          </w:divBdr>
        </w:div>
        <w:div w:id="942299414">
          <w:marLeft w:val="0"/>
          <w:marRight w:val="0"/>
          <w:marTop w:val="0"/>
          <w:marBottom w:val="0"/>
          <w:divBdr>
            <w:top w:val="none" w:sz="0" w:space="0" w:color="auto"/>
            <w:left w:val="none" w:sz="0" w:space="0" w:color="auto"/>
            <w:bottom w:val="none" w:sz="0" w:space="0" w:color="auto"/>
            <w:right w:val="none" w:sz="0" w:space="0" w:color="auto"/>
          </w:divBdr>
        </w:div>
        <w:div w:id="1214195036">
          <w:marLeft w:val="0"/>
          <w:marRight w:val="0"/>
          <w:marTop w:val="0"/>
          <w:marBottom w:val="0"/>
          <w:divBdr>
            <w:top w:val="none" w:sz="0" w:space="0" w:color="auto"/>
            <w:left w:val="none" w:sz="0" w:space="0" w:color="auto"/>
            <w:bottom w:val="none" w:sz="0" w:space="0" w:color="auto"/>
            <w:right w:val="none" w:sz="0" w:space="0" w:color="auto"/>
          </w:divBdr>
        </w:div>
        <w:div w:id="1061445361">
          <w:marLeft w:val="0"/>
          <w:marRight w:val="0"/>
          <w:marTop w:val="0"/>
          <w:marBottom w:val="0"/>
          <w:divBdr>
            <w:top w:val="none" w:sz="0" w:space="0" w:color="auto"/>
            <w:left w:val="none" w:sz="0" w:space="0" w:color="auto"/>
            <w:bottom w:val="none" w:sz="0" w:space="0" w:color="auto"/>
            <w:right w:val="none" w:sz="0" w:space="0" w:color="auto"/>
          </w:divBdr>
        </w:div>
        <w:div w:id="1733966586">
          <w:marLeft w:val="0"/>
          <w:marRight w:val="0"/>
          <w:marTop w:val="0"/>
          <w:marBottom w:val="0"/>
          <w:divBdr>
            <w:top w:val="none" w:sz="0" w:space="0" w:color="auto"/>
            <w:left w:val="none" w:sz="0" w:space="0" w:color="auto"/>
            <w:bottom w:val="none" w:sz="0" w:space="0" w:color="auto"/>
            <w:right w:val="none" w:sz="0" w:space="0" w:color="auto"/>
          </w:divBdr>
        </w:div>
        <w:div w:id="668407150">
          <w:marLeft w:val="0"/>
          <w:marRight w:val="0"/>
          <w:marTop w:val="0"/>
          <w:marBottom w:val="0"/>
          <w:divBdr>
            <w:top w:val="none" w:sz="0" w:space="0" w:color="auto"/>
            <w:left w:val="none" w:sz="0" w:space="0" w:color="auto"/>
            <w:bottom w:val="none" w:sz="0" w:space="0" w:color="auto"/>
            <w:right w:val="none" w:sz="0" w:space="0" w:color="auto"/>
          </w:divBdr>
        </w:div>
        <w:div w:id="910428630">
          <w:marLeft w:val="0"/>
          <w:marRight w:val="0"/>
          <w:marTop w:val="0"/>
          <w:marBottom w:val="0"/>
          <w:divBdr>
            <w:top w:val="none" w:sz="0" w:space="0" w:color="auto"/>
            <w:left w:val="none" w:sz="0" w:space="0" w:color="auto"/>
            <w:bottom w:val="none" w:sz="0" w:space="0" w:color="auto"/>
            <w:right w:val="none" w:sz="0" w:space="0" w:color="auto"/>
          </w:divBdr>
        </w:div>
        <w:div w:id="1548299157">
          <w:marLeft w:val="0"/>
          <w:marRight w:val="0"/>
          <w:marTop w:val="0"/>
          <w:marBottom w:val="0"/>
          <w:divBdr>
            <w:top w:val="none" w:sz="0" w:space="0" w:color="auto"/>
            <w:left w:val="none" w:sz="0" w:space="0" w:color="auto"/>
            <w:bottom w:val="none" w:sz="0" w:space="0" w:color="auto"/>
            <w:right w:val="none" w:sz="0" w:space="0" w:color="auto"/>
          </w:divBdr>
        </w:div>
      </w:divsChild>
    </w:div>
    <w:div w:id="319894475">
      <w:bodyDiv w:val="1"/>
      <w:marLeft w:val="0"/>
      <w:marRight w:val="0"/>
      <w:marTop w:val="0"/>
      <w:marBottom w:val="0"/>
      <w:divBdr>
        <w:top w:val="none" w:sz="0" w:space="0" w:color="auto"/>
        <w:left w:val="none" w:sz="0" w:space="0" w:color="auto"/>
        <w:bottom w:val="none" w:sz="0" w:space="0" w:color="auto"/>
        <w:right w:val="none" w:sz="0" w:space="0" w:color="auto"/>
      </w:divBdr>
    </w:div>
    <w:div w:id="376590088">
      <w:bodyDiv w:val="1"/>
      <w:marLeft w:val="0"/>
      <w:marRight w:val="0"/>
      <w:marTop w:val="0"/>
      <w:marBottom w:val="0"/>
      <w:divBdr>
        <w:top w:val="none" w:sz="0" w:space="0" w:color="auto"/>
        <w:left w:val="none" w:sz="0" w:space="0" w:color="auto"/>
        <w:bottom w:val="none" w:sz="0" w:space="0" w:color="auto"/>
        <w:right w:val="none" w:sz="0" w:space="0" w:color="auto"/>
      </w:divBdr>
      <w:divsChild>
        <w:div w:id="442237597">
          <w:marLeft w:val="0"/>
          <w:marRight w:val="0"/>
          <w:marTop w:val="0"/>
          <w:marBottom w:val="0"/>
          <w:divBdr>
            <w:top w:val="none" w:sz="0" w:space="0" w:color="auto"/>
            <w:left w:val="none" w:sz="0" w:space="0" w:color="auto"/>
            <w:bottom w:val="none" w:sz="0" w:space="0" w:color="auto"/>
            <w:right w:val="none" w:sz="0" w:space="0" w:color="auto"/>
          </w:divBdr>
        </w:div>
        <w:div w:id="1021321101">
          <w:marLeft w:val="0"/>
          <w:marRight w:val="0"/>
          <w:marTop w:val="0"/>
          <w:marBottom w:val="0"/>
          <w:divBdr>
            <w:top w:val="none" w:sz="0" w:space="0" w:color="auto"/>
            <w:left w:val="none" w:sz="0" w:space="0" w:color="auto"/>
            <w:bottom w:val="none" w:sz="0" w:space="0" w:color="auto"/>
            <w:right w:val="none" w:sz="0" w:space="0" w:color="auto"/>
          </w:divBdr>
        </w:div>
        <w:div w:id="2090273588">
          <w:marLeft w:val="0"/>
          <w:marRight w:val="0"/>
          <w:marTop w:val="0"/>
          <w:marBottom w:val="0"/>
          <w:divBdr>
            <w:top w:val="none" w:sz="0" w:space="0" w:color="auto"/>
            <w:left w:val="none" w:sz="0" w:space="0" w:color="auto"/>
            <w:bottom w:val="none" w:sz="0" w:space="0" w:color="auto"/>
            <w:right w:val="none" w:sz="0" w:space="0" w:color="auto"/>
          </w:divBdr>
        </w:div>
        <w:div w:id="1110395516">
          <w:marLeft w:val="0"/>
          <w:marRight w:val="0"/>
          <w:marTop w:val="0"/>
          <w:marBottom w:val="0"/>
          <w:divBdr>
            <w:top w:val="none" w:sz="0" w:space="0" w:color="auto"/>
            <w:left w:val="none" w:sz="0" w:space="0" w:color="auto"/>
            <w:bottom w:val="none" w:sz="0" w:space="0" w:color="auto"/>
            <w:right w:val="none" w:sz="0" w:space="0" w:color="auto"/>
          </w:divBdr>
        </w:div>
      </w:divsChild>
    </w:div>
    <w:div w:id="470908877">
      <w:bodyDiv w:val="1"/>
      <w:marLeft w:val="0"/>
      <w:marRight w:val="0"/>
      <w:marTop w:val="0"/>
      <w:marBottom w:val="0"/>
      <w:divBdr>
        <w:top w:val="none" w:sz="0" w:space="0" w:color="auto"/>
        <w:left w:val="none" w:sz="0" w:space="0" w:color="auto"/>
        <w:bottom w:val="none" w:sz="0" w:space="0" w:color="auto"/>
        <w:right w:val="none" w:sz="0" w:space="0" w:color="auto"/>
      </w:divBdr>
      <w:divsChild>
        <w:div w:id="203374790">
          <w:marLeft w:val="0"/>
          <w:marRight w:val="0"/>
          <w:marTop w:val="0"/>
          <w:marBottom w:val="0"/>
          <w:divBdr>
            <w:top w:val="none" w:sz="0" w:space="0" w:color="auto"/>
            <w:left w:val="none" w:sz="0" w:space="0" w:color="auto"/>
            <w:bottom w:val="none" w:sz="0" w:space="0" w:color="auto"/>
            <w:right w:val="none" w:sz="0" w:space="0" w:color="auto"/>
          </w:divBdr>
        </w:div>
        <w:div w:id="331615065">
          <w:marLeft w:val="0"/>
          <w:marRight w:val="0"/>
          <w:marTop w:val="0"/>
          <w:marBottom w:val="0"/>
          <w:divBdr>
            <w:top w:val="none" w:sz="0" w:space="0" w:color="auto"/>
            <w:left w:val="none" w:sz="0" w:space="0" w:color="auto"/>
            <w:bottom w:val="none" w:sz="0" w:space="0" w:color="auto"/>
            <w:right w:val="none" w:sz="0" w:space="0" w:color="auto"/>
          </w:divBdr>
        </w:div>
        <w:div w:id="1667512681">
          <w:marLeft w:val="0"/>
          <w:marRight w:val="0"/>
          <w:marTop w:val="0"/>
          <w:marBottom w:val="0"/>
          <w:divBdr>
            <w:top w:val="none" w:sz="0" w:space="0" w:color="auto"/>
            <w:left w:val="none" w:sz="0" w:space="0" w:color="auto"/>
            <w:bottom w:val="none" w:sz="0" w:space="0" w:color="auto"/>
            <w:right w:val="none" w:sz="0" w:space="0" w:color="auto"/>
          </w:divBdr>
        </w:div>
        <w:div w:id="341204086">
          <w:marLeft w:val="0"/>
          <w:marRight w:val="0"/>
          <w:marTop w:val="0"/>
          <w:marBottom w:val="0"/>
          <w:divBdr>
            <w:top w:val="none" w:sz="0" w:space="0" w:color="auto"/>
            <w:left w:val="none" w:sz="0" w:space="0" w:color="auto"/>
            <w:bottom w:val="none" w:sz="0" w:space="0" w:color="auto"/>
            <w:right w:val="none" w:sz="0" w:space="0" w:color="auto"/>
          </w:divBdr>
        </w:div>
        <w:div w:id="960110262">
          <w:marLeft w:val="0"/>
          <w:marRight w:val="0"/>
          <w:marTop w:val="0"/>
          <w:marBottom w:val="0"/>
          <w:divBdr>
            <w:top w:val="none" w:sz="0" w:space="0" w:color="auto"/>
            <w:left w:val="none" w:sz="0" w:space="0" w:color="auto"/>
            <w:bottom w:val="none" w:sz="0" w:space="0" w:color="auto"/>
            <w:right w:val="none" w:sz="0" w:space="0" w:color="auto"/>
          </w:divBdr>
        </w:div>
        <w:div w:id="1025715933">
          <w:marLeft w:val="0"/>
          <w:marRight w:val="0"/>
          <w:marTop w:val="0"/>
          <w:marBottom w:val="0"/>
          <w:divBdr>
            <w:top w:val="none" w:sz="0" w:space="0" w:color="auto"/>
            <w:left w:val="none" w:sz="0" w:space="0" w:color="auto"/>
            <w:bottom w:val="none" w:sz="0" w:space="0" w:color="auto"/>
            <w:right w:val="none" w:sz="0" w:space="0" w:color="auto"/>
          </w:divBdr>
        </w:div>
        <w:div w:id="1938587623">
          <w:marLeft w:val="0"/>
          <w:marRight w:val="0"/>
          <w:marTop w:val="0"/>
          <w:marBottom w:val="0"/>
          <w:divBdr>
            <w:top w:val="none" w:sz="0" w:space="0" w:color="auto"/>
            <w:left w:val="none" w:sz="0" w:space="0" w:color="auto"/>
            <w:bottom w:val="none" w:sz="0" w:space="0" w:color="auto"/>
            <w:right w:val="none" w:sz="0" w:space="0" w:color="auto"/>
          </w:divBdr>
        </w:div>
        <w:div w:id="1729918810">
          <w:marLeft w:val="0"/>
          <w:marRight w:val="0"/>
          <w:marTop w:val="0"/>
          <w:marBottom w:val="0"/>
          <w:divBdr>
            <w:top w:val="none" w:sz="0" w:space="0" w:color="auto"/>
            <w:left w:val="none" w:sz="0" w:space="0" w:color="auto"/>
            <w:bottom w:val="none" w:sz="0" w:space="0" w:color="auto"/>
            <w:right w:val="none" w:sz="0" w:space="0" w:color="auto"/>
          </w:divBdr>
        </w:div>
        <w:div w:id="1860702268">
          <w:marLeft w:val="0"/>
          <w:marRight w:val="0"/>
          <w:marTop w:val="0"/>
          <w:marBottom w:val="0"/>
          <w:divBdr>
            <w:top w:val="none" w:sz="0" w:space="0" w:color="auto"/>
            <w:left w:val="none" w:sz="0" w:space="0" w:color="auto"/>
            <w:bottom w:val="none" w:sz="0" w:space="0" w:color="auto"/>
            <w:right w:val="none" w:sz="0" w:space="0" w:color="auto"/>
          </w:divBdr>
        </w:div>
        <w:div w:id="1687051743">
          <w:marLeft w:val="0"/>
          <w:marRight w:val="0"/>
          <w:marTop w:val="0"/>
          <w:marBottom w:val="0"/>
          <w:divBdr>
            <w:top w:val="none" w:sz="0" w:space="0" w:color="auto"/>
            <w:left w:val="none" w:sz="0" w:space="0" w:color="auto"/>
            <w:bottom w:val="none" w:sz="0" w:space="0" w:color="auto"/>
            <w:right w:val="none" w:sz="0" w:space="0" w:color="auto"/>
          </w:divBdr>
        </w:div>
        <w:div w:id="1787501546">
          <w:marLeft w:val="0"/>
          <w:marRight w:val="0"/>
          <w:marTop w:val="0"/>
          <w:marBottom w:val="0"/>
          <w:divBdr>
            <w:top w:val="none" w:sz="0" w:space="0" w:color="auto"/>
            <w:left w:val="none" w:sz="0" w:space="0" w:color="auto"/>
            <w:bottom w:val="none" w:sz="0" w:space="0" w:color="auto"/>
            <w:right w:val="none" w:sz="0" w:space="0" w:color="auto"/>
          </w:divBdr>
        </w:div>
        <w:div w:id="2115785891">
          <w:marLeft w:val="0"/>
          <w:marRight w:val="0"/>
          <w:marTop w:val="0"/>
          <w:marBottom w:val="0"/>
          <w:divBdr>
            <w:top w:val="none" w:sz="0" w:space="0" w:color="auto"/>
            <w:left w:val="none" w:sz="0" w:space="0" w:color="auto"/>
            <w:bottom w:val="none" w:sz="0" w:space="0" w:color="auto"/>
            <w:right w:val="none" w:sz="0" w:space="0" w:color="auto"/>
          </w:divBdr>
        </w:div>
        <w:div w:id="313534653">
          <w:marLeft w:val="0"/>
          <w:marRight w:val="0"/>
          <w:marTop w:val="0"/>
          <w:marBottom w:val="0"/>
          <w:divBdr>
            <w:top w:val="none" w:sz="0" w:space="0" w:color="auto"/>
            <w:left w:val="none" w:sz="0" w:space="0" w:color="auto"/>
            <w:bottom w:val="none" w:sz="0" w:space="0" w:color="auto"/>
            <w:right w:val="none" w:sz="0" w:space="0" w:color="auto"/>
          </w:divBdr>
        </w:div>
        <w:div w:id="1632587578">
          <w:marLeft w:val="0"/>
          <w:marRight w:val="0"/>
          <w:marTop w:val="0"/>
          <w:marBottom w:val="0"/>
          <w:divBdr>
            <w:top w:val="none" w:sz="0" w:space="0" w:color="auto"/>
            <w:left w:val="none" w:sz="0" w:space="0" w:color="auto"/>
            <w:bottom w:val="none" w:sz="0" w:space="0" w:color="auto"/>
            <w:right w:val="none" w:sz="0" w:space="0" w:color="auto"/>
          </w:divBdr>
        </w:div>
        <w:div w:id="1988049111">
          <w:marLeft w:val="0"/>
          <w:marRight w:val="0"/>
          <w:marTop w:val="0"/>
          <w:marBottom w:val="0"/>
          <w:divBdr>
            <w:top w:val="none" w:sz="0" w:space="0" w:color="auto"/>
            <w:left w:val="none" w:sz="0" w:space="0" w:color="auto"/>
            <w:bottom w:val="none" w:sz="0" w:space="0" w:color="auto"/>
            <w:right w:val="none" w:sz="0" w:space="0" w:color="auto"/>
          </w:divBdr>
        </w:div>
      </w:divsChild>
    </w:div>
    <w:div w:id="632364512">
      <w:bodyDiv w:val="1"/>
      <w:marLeft w:val="0"/>
      <w:marRight w:val="0"/>
      <w:marTop w:val="0"/>
      <w:marBottom w:val="0"/>
      <w:divBdr>
        <w:top w:val="none" w:sz="0" w:space="0" w:color="auto"/>
        <w:left w:val="none" w:sz="0" w:space="0" w:color="auto"/>
        <w:bottom w:val="none" w:sz="0" w:space="0" w:color="auto"/>
        <w:right w:val="none" w:sz="0" w:space="0" w:color="auto"/>
      </w:divBdr>
      <w:divsChild>
        <w:div w:id="1335373545">
          <w:marLeft w:val="0"/>
          <w:marRight w:val="0"/>
          <w:marTop w:val="0"/>
          <w:marBottom w:val="0"/>
          <w:divBdr>
            <w:top w:val="none" w:sz="0" w:space="0" w:color="auto"/>
            <w:left w:val="none" w:sz="0" w:space="0" w:color="auto"/>
            <w:bottom w:val="none" w:sz="0" w:space="0" w:color="auto"/>
            <w:right w:val="none" w:sz="0" w:space="0" w:color="auto"/>
          </w:divBdr>
        </w:div>
        <w:div w:id="848714482">
          <w:marLeft w:val="0"/>
          <w:marRight w:val="0"/>
          <w:marTop w:val="0"/>
          <w:marBottom w:val="0"/>
          <w:divBdr>
            <w:top w:val="none" w:sz="0" w:space="0" w:color="auto"/>
            <w:left w:val="none" w:sz="0" w:space="0" w:color="auto"/>
            <w:bottom w:val="none" w:sz="0" w:space="0" w:color="auto"/>
            <w:right w:val="none" w:sz="0" w:space="0" w:color="auto"/>
          </w:divBdr>
        </w:div>
        <w:div w:id="703597234">
          <w:marLeft w:val="0"/>
          <w:marRight w:val="0"/>
          <w:marTop w:val="0"/>
          <w:marBottom w:val="0"/>
          <w:divBdr>
            <w:top w:val="none" w:sz="0" w:space="0" w:color="auto"/>
            <w:left w:val="none" w:sz="0" w:space="0" w:color="auto"/>
            <w:bottom w:val="none" w:sz="0" w:space="0" w:color="auto"/>
            <w:right w:val="none" w:sz="0" w:space="0" w:color="auto"/>
          </w:divBdr>
        </w:div>
        <w:div w:id="1419250902">
          <w:marLeft w:val="0"/>
          <w:marRight w:val="0"/>
          <w:marTop w:val="0"/>
          <w:marBottom w:val="0"/>
          <w:divBdr>
            <w:top w:val="none" w:sz="0" w:space="0" w:color="auto"/>
            <w:left w:val="none" w:sz="0" w:space="0" w:color="auto"/>
            <w:bottom w:val="none" w:sz="0" w:space="0" w:color="auto"/>
            <w:right w:val="none" w:sz="0" w:space="0" w:color="auto"/>
          </w:divBdr>
        </w:div>
        <w:div w:id="201796973">
          <w:marLeft w:val="0"/>
          <w:marRight w:val="0"/>
          <w:marTop w:val="0"/>
          <w:marBottom w:val="0"/>
          <w:divBdr>
            <w:top w:val="none" w:sz="0" w:space="0" w:color="auto"/>
            <w:left w:val="none" w:sz="0" w:space="0" w:color="auto"/>
            <w:bottom w:val="none" w:sz="0" w:space="0" w:color="auto"/>
            <w:right w:val="none" w:sz="0" w:space="0" w:color="auto"/>
          </w:divBdr>
        </w:div>
        <w:div w:id="1304234006">
          <w:marLeft w:val="0"/>
          <w:marRight w:val="0"/>
          <w:marTop w:val="0"/>
          <w:marBottom w:val="0"/>
          <w:divBdr>
            <w:top w:val="none" w:sz="0" w:space="0" w:color="auto"/>
            <w:left w:val="none" w:sz="0" w:space="0" w:color="auto"/>
            <w:bottom w:val="none" w:sz="0" w:space="0" w:color="auto"/>
            <w:right w:val="none" w:sz="0" w:space="0" w:color="auto"/>
          </w:divBdr>
        </w:div>
        <w:div w:id="839735768">
          <w:marLeft w:val="0"/>
          <w:marRight w:val="0"/>
          <w:marTop w:val="0"/>
          <w:marBottom w:val="0"/>
          <w:divBdr>
            <w:top w:val="none" w:sz="0" w:space="0" w:color="auto"/>
            <w:left w:val="none" w:sz="0" w:space="0" w:color="auto"/>
            <w:bottom w:val="none" w:sz="0" w:space="0" w:color="auto"/>
            <w:right w:val="none" w:sz="0" w:space="0" w:color="auto"/>
          </w:divBdr>
        </w:div>
        <w:div w:id="1585800336">
          <w:marLeft w:val="0"/>
          <w:marRight w:val="0"/>
          <w:marTop w:val="0"/>
          <w:marBottom w:val="0"/>
          <w:divBdr>
            <w:top w:val="none" w:sz="0" w:space="0" w:color="auto"/>
            <w:left w:val="none" w:sz="0" w:space="0" w:color="auto"/>
            <w:bottom w:val="none" w:sz="0" w:space="0" w:color="auto"/>
            <w:right w:val="none" w:sz="0" w:space="0" w:color="auto"/>
          </w:divBdr>
        </w:div>
        <w:div w:id="244806555">
          <w:marLeft w:val="0"/>
          <w:marRight w:val="0"/>
          <w:marTop w:val="0"/>
          <w:marBottom w:val="0"/>
          <w:divBdr>
            <w:top w:val="none" w:sz="0" w:space="0" w:color="auto"/>
            <w:left w:val="none" w:sz="0" w:space="0" w:color="auto"/>
            <w:bottom w:val="none" w:sz="0" w:space="0" w:color="auto"/>
            <w:right w:val="none" w:sz="0" w:space="0" w:color="auto"/>
          </w:divBdr>
        </w:div>
        <w:div w:id="531261494">
          <w:marLeft w:val="0"/>
          <w:marRight w:val="0"/>
          <w:marTop w:val="0"/>
          <w:marBottom w:val="0"/>
          <w:divBdr>
            <w:top w:val="none" w:sz="0" w:space="0" w:color="auto"/>
            <w:left w:val="none" w:sz="0" w:space="0" w:color="auto"/>
            <w:bottom w:val="none" w:sz="0" w:space="0" w:color="auto"/>
            <w:right w:val="none" w:sz="0" w:space="0" w:color="auto"/>
          </w:divBdr>
        </w:div>
        <w:div w:id="2014986182">
          <w:marLeft w:val="0"/>
          <w:marRight w:val="0"/>
          <w:marTop w:val="0"/>
          <w:marBottom w:val="0"/>
          <w:divBdr>
            <w:top w:val="none" w:sz="0" w:space="0" w:color="auto"/>
            <w:left w:val="none" w:sz="0" w:space="0" w:color="auto"/>
            <w:bottom w:val="none" w:sz="0" w:space="0" w:color="auto"/>
            <w:right w:val="none" w:sz="0" w:space="0" w:color="auto"/>
          </w:divBdr>
        </w:div>
        <w:div w:id="832796478">
          <w:marLeft w:val="0"/>
          <w:marRight w:val="0"/>
          <w:marTop w:val="0"/>
          <w:marBottom w:val="0"/>
          <w:divBdr>
            <w:top w:val="none" w:sz="0" w:space="0" w:color="auto"/>
            <w:left w:val="none" w:sz="0" w:space="0" w:color="auto"/>
            <w:bottom w:val="none" w:sz="0" w:space="0" w:color="auto"/>
            <w:right w:val="none" w:sz="0" w:space="0" w:color="auto"/>
          </w:divBdr>
        </w:div>
      </w:divsChild>
    </w:div>
    <w:div w:id="676075301">
      <w:bodyDiv w:val="1"/>
      <w:marLeft w:val="0"/>
      <w:marRight w:val="0"/>
      <w:marTop w:val="0"/>
      <w:marBottom w:val="0"/>
      <w:divBdr>
        <w:top w:val="none" w:sz="0" w:space="0" w:color="auto"/>
        <w:left w:val="none" w:sz="0" w:space="0" w:color="auto"/>
        <w:bottom w:val="none" w:sz="0" w:space="0" w:color="auto"/>
        <w:right w:val="none" w:sz="0" w:space="0" w:color="auto"/>
      </w:divBdr>
      <w:divsChild>
        <w:div w:id="122698907">
          <w:marLeft w:val="0"/>
          <w:marRight w:val="0"/>
          <w:marTop w:val="0"/>
          <w:marBottom w:val="0"/>
          <w:divBdr>
            <w:top w:val="none" w:sz="0" w:space="0" w:color="auto"/>
            <w:left w:val="none" w:sz="0" w:space="0" w:color="auto"/>
            <w:bottom w:val="none" w:sz="0" w:space="0" w:color="auto"/>
            <w:right w:val="none" w:sz="0" w:space="0" w:color="auto"/>
          </w:divBdr>
        </w:div>
        <w:div w:id="233129857">
          <w:marLeft w:val="0"/>
          <w:marRight w:val="0"/>
          <w:marTop w:val="0"/>
          <w:marBottom w:val="0"/>
          <w:divBdr>
            <w:top w:val="none" w:sz="0" w:space="0" w:color="auto"/>
            <w:left w:val="none" w:sz="0" w:space="0" w:color="auto"/>
            <w:bottom w:val="none" w:sz="0" w:space="0" w:color="auto"/>
            <w:right w:val="none" w:sz="0" w:space="0" w:color="auto"/>
          </w:divBdr>
        </w:div>
        <w:div w:id="718820281">
          <w:marLeft w:val="0"/>
          <w:marRight w:val="0"/>
          <w:marTop w:val="0"/>
          <w:marBottom w:val="0"/>
          <w:divBdr>
            <w:top w:val="none" w:sz="0" w:space="0" w:color="auto"/>
            <w:left w:val="none" w:sz="0" w:space="0" w:color="auto"/>
            <w:bottom w:val="none" w:sz="0" w:space="0" w:color="auto"/>
            <w:right w:val="none" w:sz="0" w:space="0" w:color="auto"/>
          </w:divBdr>
        </w:div>
        <w:div w:id="1999455610">
          <w:marLeft w:val="0"/>
          <w:marRight w:val="0"/>
          <w:marTop w:val="0"/>
          <w:marBottom w:val="0"/>
          <w:divBdr>
            <w:top w:val="none" w:sz="0" w:space="0" w:color="auto"/>
            <w:left w:val="none" w:sz="0" w:space="0" w:color="auto"/>
            <w:bottom w:val="none" w:sz="0" w:space="0" w:color="auto"/>
            <w:right w:val="none" w:sz="0" w:space="0" w:color="auto"/>
          </w:divBdr>
        </w:div>
        <w:div w:id="91173490">
          <w:marLeft w:val="0"/>
          <w:marRight w:val="0"/>
          <w:marTop w:val="0"/>
          <w:marBottom w:val="0"/>
          <w:divBdr>
            <w:top w:val="none" w:sz="0" w:space="0" w:color="auto"/>
            <w:left w:val="none" w:sz="0" w:space="0" w:color="auto"/>
            <w:bottom w:val="none" w:sz="0" w:space="0" w:color="auto"/>
            <w:right w:val="none" w:sz="0" w:space="0" w:color="auto"/>
          </w:divBdr>
        </w:div>
        <w:div w:id="1416390642">
          <w:marLeft w:val="0"/>
          <w:marRight w:val="0"/>
          <w:marTop w:val="0"/>
          <w:marBottom w:val="0"/>
          <w:divBdr>
            <w:top w:val="none" w:sz="0" w:space="0" w:color="auto"/>
            <w:left w:val="none" w:sz="0" w:space="0" w:color="auto"/>
            <w:bottom w:val="none" w:sz="0" w:space="0" w:color="auto"/>
            <w:right w:val="none" w:sz="0" w:space="0" w:color="auto"/>
          </w:divBdr>
        </w:div>
        <w:div w:id="1448816781">
          <w:marLeft w:val="0"/>
          <w:marRight w:val="0"/>
          <w:marTop w:val="0"/>
          <w:marBottom w:val="0"/>
          <w:divBdr>
            <w:top w:val="none" w:sz="0" w:space="0" w:color="auto"/>
            <w:left w:val="none" w:sz="0" w:space="0" w:color="auto"/>
            <w:bottom w:val="none" w:sz="0" w:space="0" w:color="auto"/>
            <w:right w:val="none" w:sz="0" w:space="0" w:color="auto"/>
          </w:divBdr>
        </w:div>
      </w:divsChild>
    </w:div>
    <w:div w:id="749275832">
      <w:bodyDiv w:val="1"/>
      <w:marLeft w:val="0"/>
      <w:marRight w:val="0"/>
      <w:marTop w:val="0"/>
      <w:marBottom w:val="0"/>
      <w:divBdr>
        <w:top w:val="none" w:sz="0" w:space="0" w:color="auto"/>
        <w:left w:val="none" w:sz="0" w:space="0" w:color="auto"/>
        <w:bottom w:val="none" w:sz="0" w:space="0" w:color="auto"/>
        <w:right w:val="none" w:sz="0" w:space="0" w:color="auto"/>
      </w:divBdr>
      <w:divsChild>
        <w:div w:id="532500222">
          <w:marLeft w:val="0"/>
          <w:marRight w:val="0"/>
          <w:marTop w:val="0"/>
          <w:marBottom w:val="0"/>
          <w:divBdr>
            <w:top w:val="none" w:sz="0" w:space="0" w:color="auto"/>
            <w:left w:val="none" w:sz="0" w:space="0" w:color="auto"/>
            <w:bottom w:val="none" w:sz="0" w:space="0" w:color="auto"/>
            <w:right w:val="none" w:sz="0" w:space="0" w:color="auto"/>
          </w:divBdr>
        </w:div>
        <w:div w:id="96564442">
          <w:marLeft w:val="0"/>
          <w:marRight w:val="0"/>
          <w:marTop w:val="0"/>
          <w:marBottom w:val="0"/>
          <w:divBdr>
            <w:top w:val="none" w:sz="0" w:space="0" w:color="auto"/>
            <w:left w:val="none" w:sz="0" w:space="0" w:color="auto"/>
            <w:bottom w:val="none" w:sz="0" w:space="0" w:color="auto"/>
            <w:right w:val="none" w:sz="0" w:space="0" w:color="auto"/>
          </w:divBdr>
        </w:div>
        <w:div w:id="1730030847">
          <w:marLeft w:val="0"/>
          <w:marRight w:val="0"/>
          <w:marTop w:val="0"/>
          <w:marBottom w:val="0"/>
          <w:divBdr>
            <w:top w:val="none" w:sz="0" w:space="0" w:color="auto"/>
            <w:left w:val="none" w:sz="0" w:space="0" w:color="auto"/>
            <w:bottom w:val="none" w:sz="0" w:space="0" w:color="auto"/>
            <w:right w:val="none" w:sz="0" w:space="0" w:color="auto"/>
          </w:divBdr>
        </w:div>
        <w:div w:id="1276910161">
          <w:marLeft w:val="0"/>
          <w:marRight w:val="0"/>
          <w:marTop w:val="0"/>
          <w:marBottom w:val="0"/>
          <w:divBdr>
            <w:top w:val="none" w:sz="0" w:space="0" w:color="auto"/>
            <w:left w:val="none" w:sz="0" w:space="0" w:color="auto"/>
            <w:bottom w:val="none" w:sz="0" w:space="0" w:color="auto"/>
            <w:right w:val="none" w:sz="0" w:space="0" w:color="auto"/>
          </w:divBdr>
        </w:div>
        <w:div w:id="704675191">
          <w:marLeft w:val="0"/>
          <w:marRight w:val="0"/>
          <w:marTop w:val="0"/>
          <w:marBottom w:val="0"/>
          <w:divBdr>
            <w:top w:val="none" w:sz="0" w:space="0" w:color="auto"/>
            <w:left w:val="none" w:sz="0" w:space="0" w:color="auto"/>
            <w:bottom w:val="none" w:sz="0" w:space="0" w:color="auto"/>
            <w:right w:val="none" w:sz="0" w:space="0" w:color="auto"/>
          </w:divBdr>
        </w:div>
        <w:div w:id="1967463215">
          <w:marLeft w:val="0"/>
          <w:marRight w:val="0"/>
          <w:marTop w:val="0"/>
          <w:marBottom w:val="0"/>
          <w:divBdr>
            <w:top w:val="none" w:sz="0" w:space="0" w:color="auto"/>
            <w:left w:val="none" w:sz="0" w:space="0" w:color="auto"/>
            <w:bottom w:val="none" w:sz="0" w:space="0" w:color="auto"/>
            <w:right w:val="none" w:sz="0" w:space="0" w:color="auto"/>
          </w:divBdr>
        </w:div>
        <w:div w:id="1758670118">
          <w:marLeft w:val="0"/>
          <w:marRight w:val="0"/>
          <w:marTop w:val="0"/>
          <w:marBottom w:val="0"/>
          <w:divBdr>
            <w:top w:val="none" w:sz="0" w:space="0" w:color="auto"/>
            <w:left w:val="none" w:sz="0" w:space="0" w:color="auto"/>
            <w:bottom w:val="none" w:sz="0" w:space="0" w:color="auto"/>
            <w:right w:val="none" w:sz="0" w:space="0" w:color="auto"/>
          </w:divBdr>
        </w:div>
        <w:div w:id="517624799">
          <w:marLeft w:val="0"/>
          <w:marRight w:val="0"/>
          <w:marTop w:val="0"/>
          <w:marBottom w:val="0"/>
          <w:divBdr>
            <w:top w:val="none" w:sz="0" w:space="0" w:color="auto"/>
            <w:left w:val="none" w:sz="0" w:space="0" w:color="auto"/>
            <w:bottom w:val="none" w:sz="0" w:space="0" w:color="auto"/>
            <w:right w:val="none" w:sz="0" w:space="0" w:color="auto"/>
          </w:divBdr>
        </w:div>
        <w:div w:id="942420242">
          <w:marLeft w:val="0"/>
          <w:marRight w:val="0"/>
          <w:marTop w:val="0"/>
          <w:marBottom w:val="0"/>
          <w:divBdr>
            <w:top w:val="none" w:sz="0" w:space="0" w:color="auto"/>
            <w:left w:val="none" w:sz="0" w:space="0" w:color="auto"/>
            <w:bottom w:val="none" w:sz="0" w:space="0" w:color="auto"/>
            <w:right w:val="none" w:sz="0" w:space="0" w:color="auto"/>
          </w:divBdr>
        </w:div>
        <w:div w:id="234359102">
          <w:marLeft w:val="0"/>
          <w:marRight w:val="0"/>
          <w:marTop w:val="0"/>
          <w:marBottom w:val="0"/>
          <w:divBdr>
            <w:top w:val="none" w:sz="0" w:space="0" w:color="auto"/>
            <w:left w:val="none" w:sz="0" w:space="0" w:color="auto"/>
            <w:bottom w:val="none" w:sz="0" w:space="0" w:color="auto"/>
            <w:right w:val="none" w:sz="0" w:space="0" w:color="auto"/>
          </w:divBdr>
        </w:div>
      </w:divsChild>
    </w:div>
    <w:div w:id="895698598">
      <w:bodyDiv w:val="1"/>
      <w:marLeft w:val="0"/>
      <w:marRight w:val="0"/>
      <w:marTop w:val="0"/>
      <w:marBottom w:val="0"/>
      <w:divBdr>
        <w:top w:val="none" w:sz="0" w:space="0" w:color="auto"/>
        <w:left w:val="none" w:sz="0" w:space="0" w:color="auto"/>
        <w:bottom w:val="none" w:sz="0" w:space="0" w:color="auto"/>
        <w:right w:val="none" w:sz="0" w:space="0" w:color="auto"/>
      </w:divBdr>
      <w:divsChild>
        <w:div w:id="322125229">
          <w:marLeft w:val="0"/>
          <w:marRight w:val="0"/>
          <w:marTop w:val="0"/>
          <w:marBottom w:val="0"/>
          <w:divBdr>
            <w:top w:val="none" w:sz="0" w:space="0" w:color="auto"/>
            <w:left w:val="none" w:sz="0" w:space="0" w:color="auto"/>
            <w:bottom w:val="none" w:sz="0" w:space="0" w:color="auto"/>
            <w:right w:val="none" w:sz="0" w:space="0" w:color="auto"/>
          </w:divBdr>
        </w:div>
        <w:div w:id="831796078">
          <w:marLeft w:val="0"/>
          <w:marRight w:val="0"/>
          <w:marTop w:val="0"/>
          <w:marBottom w:val="0"/>
          <w:divBdr>
            <w:top w:val="none" w:sz="0" w:space="0" w:color="auto"/>
            <w:left w:val="none" w:sz="0" w:space="0" w:color="auto"/>
            <w:bottom w:val="none" w:sz="0" w:space="0" w:color="auto"/>
            <w:right w:val="none" w:sz="0" w:space="0" w:color="auto"/>
          </w:divBdr>
        </w:div>
        <w:div w:id="234778709">
          <w:marLeft w:val="0"/>
          <w:marRight w:val="0"/>
          <w:marTop w:val="0"/>
          <w:marBottom w:val="0"/>
          <w:divBdr>
            <w:top w:val="none" w:sz="0" w:space="0" w:color="auto"/>
            <w:left w:val="none" w:sz="0" w:space="0" w:color="auto"/>
            <w:bottom w:val="none" w:sz="0" w:space="0" w:color="auto"/>
            <w:right w:val="none" w:sz="0" w:space="0" w:color="auto"/>
          </w:divBdr>
        </w:div>
        <w:div w:id="618493846">
          <w:marLeft w:val="0"/>
          <w:marRight w:val="0"/>
          <w:marTop w:val="0"/>
          <w:marBottom w:val="0"/>
          <w:divBdr>
            <w:top w:val="none" w:sz="0" w:space="0" w:color="auto"/>
            <w:left w:val="none" w:sz="0" w:space="0" w:color="auto"/>
            <w:bottom w:val="none" w:sz="0" w:space="0" w:color="auto"/>
            <w:right w:val="none" w:sz="0" w:space="0" w:color="auto"/>
          </w:divBdr>
        </w:div>
        <w:div w:id="1602377129">
          <w:marLeft w:val="0"/>
          <w:marRight w:val="0"/>
          <w:marTop w:val="0"/>
          <w:marBottom w:val="0"/>
          <w:divBdr>
            <w:top w:val="none" w:sz="0" w:space="0" w:color="auto"/>
            <w:left w:val="none" w:sz="0" w:space="0" w:color="auto"/>
            <w:bottom w:val="none" w:sz="0" w:space="0" w:color="auto"/>
            <w:right w:val="none" w:sz="0" w:space="0" w:color="auto"/>
          </w:divBdr>
        </w:div>
        <w:div w:id="1483233716">
          <w:marLeft w:val="0"/>
          <w:marRight w:val="0"/>
          <w:marTop w:val="0"/>
          <w:marBottom w:val="0"/>
          <w:divBdr>
            <w:top w:val="none" w:sz="0" w:space="0" w:color="auto"/>
            <w:left w:val="none" w:sz="0" w:space="0" w:color="auto"/>
            <w:bottom w:val="none" w:sz="0" w:space="0" w:color="auto"/>
            <w:right w:val="none" w:sz="0" w:space="0" w:color="auto"/>
          </w:divBdr>
        </w:div>
        <w:div w:id="1837072237">
          <w:marLeft w:val="0"/>
          <w:marRight w:val="0"/>
          <w:marTop w:val="0"/>
          <w:marBottom w:val="0"/>
          <w:divBdr>
            <w:top w:val="none" w:sz="0" w:space="0" w:color="auto"/>
            <w:left w:val="none" w:sz="0" w:space="0" w:color="auto"/>
            <w:bottom w:val="none" w:sz="0" w:space="0" w:color="auto"/>
            <w:right w:val="none" w:sz="0" w:space="0" w:color="auto"/>
          </w:divBdr>
        </w:div>
      </w:divsChild>
    </w:div>
    <w:div w:id="1079594706">
      <w:bodyDiv w:val="1"/>
      <w:marLeft w:val="0"/>
      <w:marRight w:val="0"/>
      <w:marTop w:val="0"/>
      <w:marBottom w:val="0"/>
      <w:divBdr>
        <w:top w:val="none" w:sz="0" w:space="0" w:color="auto"/>
        <w:left w:val="none" w:sz="0" w:space="0" w:color="auto"/>
        <w:bottom w:val="none" w:sz="0" w:space="0" w:color="auto"/>
        <w:right w:val="none" w:sz="0" w:space="0" w:color="auto"/>
      </w:divBdr>
      <w:divsChild>
        <w:div w:id="1620062610">
          <w:marLeft w:val="0"/>
          <w:marRight w:val="0"/>
          <w:marTop w:val="0"/>
          <w:marBottom w:val="0"/>
          <w:divBdr>
            <w:top w:val="none" w:sz="0" w:space="0" w:color="auto"/>
            <w:left w:val="none" w:sz="0" w:space="0" w:color="auto"/>
            <w:bottom w:val="none" w:sz="0" w:space="0" w:color="auto"/>
            <w:right w:val="none" w:sz="0" w:space="0" w:color="auto"/>
          </w:divBdr>
        </w:div>
        <w:div w:id="1207446736">
          <w:marLeft w:val="0"/>
          <w:marRight w:val="0"/>
          <w:marTop w:val="0"/>
          <w:marBottom w:val="0"/>
          <w:divBdr>
            <w:top w:val="none" w:sz="0" w:space="0" w:color="auto"/>
            <w:left w:val="none" w:sz="0" w:space="0" w:color="auto"/>
            <w:bottom w:val="none" w:sz="0" w:space="0" w:color="auto"/>
            <w:right w:val="none" w:sz="0" w:space="0" w:color="auto"/>
          </w:divBdr>
        </w:div>
        <w:div w:id="753165273">
          <w:marLeft w:val="0"/>
          <w:marRight w:val="0"/>
          <w:marTop w:val="0"/>
          <w:marBottom w:val="0"/>
          <w:divBdr>
            <w:top w:val="none" w:sz="0" w:space="0" w:color="auto"/>
            <w:left w:val="none" w:sz="0" w:space="0" w:color="auto"/>
            <w:bottom w:val="none" w:sz="0" w:space="0" w:color="auto"/>
            <w:right w:val="none" w:sz="0" w:space="0" w:color="auto"/>
          </w:divBdr>
        </w:div>
        <w:div w:id="283852602">
          <w:marLeft w:val="0"/>
          <w:marRight w:val="0"/>
          <w:marTop w:val="0"/>
          <w:marBottom w:val="0"/>
          <w:divBdr>
            <w:top w:val="none" w:sz="0" w:space="0" w:color="auto"/>
            <w:left w:val="none" w:sz="0" w:space="0" w:color="auto"/>
            <w:bottom w:val="none" w:sz="0" w:space="0" w:color="auto"/>
            <w:right w:val="none" w:sz="0" w:space="0" w:color="auto"/>
          </w:divBdr>
        </w:div>
        <w:div w:id="894658507">
          <w:marLeft w:val="0"/>
          <w:marRight w:val="0"/>
          <w:marTop w:val="0"/>
          <w:marBottom w:val="0"/>
          <w:divBdr>
            <w:top w:val="none" w:sz="0" w:space="0" w:color="auto"/>
            <w:left w:val="none" w:sz="0" w:space="0" w:color="auto"/>
            <w:bottom w:val="none" w:sz="0" w:space="0" w:color="auto"/>
            <w:right w:val="none" w:sz="0" w:space="0" w:color="auto"/>
          </w:divBdr>
        </w:div>
        <w:div w:id="77679063">
          <w:marLeft w:val="0"/>
          <w:marRight w:val="0"/>
          <w:marTop w:val="0"/>
          <w:marBottom w:val="0"/>
          <w:divBdr>
            <w:top w:val="none" w:sz="0" w:space="0" w:color="auto"/>
            <w:left w:val="none" w:sz="0" w:space="0" w:color="auto"/>
            <w:bottom w:val="none" w:sz="0" w:space="0" w:color="auto"/>
            <w:right w:val="none" w:sz="0" w:space="0" w:color="auto"/>
          </w:divBdr>
        </w:div>
        <w:div w:id="1579442995">
          <w:marLeft w:val="0"/>
          <w:marRight w:val="0"/>
          <w:marTop w:val="0"/>
          <w:marBottom w:val="0"/>
          <w:divBdr>
            <w:top w:val="none" w:sz="0" w:space="0" w:color="auto"/>
            <w:left w:val="none" w:sz="0" w:space="0" w:color="auto"/>
            <w:bottom w:val="none" w:sz="0" w:space="0" w:color="auto"/>
            <w:right w:val="none" w:sz="0" w:space="0" w:color="auto"/>
          </w:divBdr>
        </w:div>
        <w:div w:id="1005983925">
          <w:marLeft w:val="0"/>
          <w:marRight w:val="0"/>
          <w:marTop w:val="0"/>
          <w:marBottom w:val="0"/>
          <w:divBdr>
            <w:top w:val="none" w:sz="0" w:space="0" w:color="auto"/>
            <w:left w:val="none" w:sz="0" w:space="0" w:color="auto"/>
            <w:bottom w:val="none" w:sz="0" w:space="0" w:color="auto"/>
            <w:right w:val="none" w:sz="0" w:space="0" w:color="auto"/>
          </w:divBdr>
        </w:div>
        <w:div w:id="1426536279">
          <w:marLeft w:val="0"/>
          <w:marRight w:val="0"/>
          <w:marTop w:val="0"/>
          <w:marBottom w:val="0"/>
          <w:divBdr>
            <w:top w:val="none" w:sz="0" w:space="0" w:color="auto"/>
            <w:left w:val="none" w:sz="0" w:space="0" w:color="auto"/>
            <w:bottom w:val="none" w:sz="0" w:space="0" w:color="auto"/>
            <w:right w:val="none" w:sz="0" w:space="0" w:color="auto"/>
          </w:divBdr>
        </w:div>
        <w:div w:id="384375924">
          <w:marLeft w:val="0"/>
          <w:marRight w:val="0"/>
          <w:marTop w:val="0"/>
          <w:marBottom w:val="0"/>
          <w:divBdr>
            <w:top w:val="none" w:sz="0" w:space="0" w:color="auto"/>
            <w:left w:val="none" w:sz="0" w:space="0" w:color="auto"/>
            <w:bottom w:val="none" w:sz="0" w:space="0" w:color="auto"/>
            <w:right w:val="none" w:sz="0" w:space="0" w:color="auto"/>
          </w:divBdr>
        </w:div>
        <w:div w:id="531772224">
          <w:marLeft w:val="0"/>
          <w:marRight w:val="0"/>
          <w:marTop w:val="0"/>
          <w:marBottom w:val="0"/>
          <w:divBdr>
            <w:top w:val="none" w:sz="0" w:space="0" w:color="auto"/>
            <w:left w:val="none" w:sz="0" w:space="0" w:color="auto"/>
            <w:bottom w:val="none" w:sz="0" w:space="0" w:color="auto"/>
            <w:right w:val="none" w:sz="0" w:space="0" w:color="auto"/>
          </w:divBdr>
        </w:div>
      </w:divsChild>
    </w:div>
    <w:div w:id="1203329757">
      <w:bodyDiv w:val="1"/>
      <w:marLeft w:val="0"/>
      <w:marRight w:val="0"/>
      <w:marTop w:val="0"/>
      <w:marBottom w:val="0"/>
      <w:divBdr>
        <w:top w:val="none" w:sz="0" w:space="0" w:color="auto"/>
        <w:left w:val="none" w:sz="0" w:space="0" w:color="auto"/>
        <w:bottom w:val="none" w:sz="0" w:space="0" w:color="auto"/>
        <w:right w:val="none" w:sz="0" w:space="0" w:color="auto"/>
      </w:divBdr>
      <w:divsChild>
        <w:div w:id="241792542">
          <w:marLeft w:val="0"/>
          <w:marRight w:val="0"/>
          <w:marTop w:val="0"/>
          <w:marBottom w:val="0"/>
          <w:divBdr>
            <w:top w:val="none" w:sz="0" w:space="0" w:color="auto"/>
            <w:left w:val="none" w:sz="0" w:space="0" w:color="auto"/>
            <w:bottom w:val="none" w:sz="0" w:space="0" w:color="auto"/>
            <w:right w:val="none" w:sz="0" w:space="0" w:color="auto"/>
          </w:divBdr>
        </w:div>
        <w:div w:id="120618495">
          <w:marLeft w:val="0"/>
          <w:marRight w:val="0"/>
          <w:marTop w:val="0"/>
          <w:marBottom w:val="0"/>
          <w:divBdr>
            <w:top w:val="none" w:sz="0" w:space="0" w:color="auto"/>
            <w:left w:val="none" w:sz="0" w:space="0" w:color="auto"/>
            <w:bottom w:val="none" w:sz="0" w:space="0" w:color="auto"/>
            <w:right w:val="none" w:sz="0" w:space="0" w:color="auto"/>
          </w:divBdr>
        </w:div>
        <w:div w:id="1401296229">
          <w:marLeft w:val="0"/>
          <w:marRight w:val="0"/>
          <w:marTop w:val="0"/>
          <w:marBottom w:val="0"/>
          <w:divBdr>
            <w:top w:val="none" w:sz="0" w:space="0" w:color="auto"/>
            <w:left w:val="none" w:sz="0" w:space="0" w:color="auto"/>
            <w:bottom w:val="none" w:sz="0" w:space="0" w:color="auto"/>
            <w:right w:val="none" w:sz="0" w:space="0" w:color="auto"/>
          </w:divBdr>
        </w:div>
        <w:div w:id="1294024482">
          <w:marLeft w:val="0"/>
          <w:marRight w:val="0"/>
          <w:marTop w:val="0"/>
          <w:marBottom w:val="0"/>
          <w:divBdr>
            <w:top w:val="none" w:sz="0" w:space="0" w:color="auto"/>
            <w:left w:val="none" w:sz="0" w:space="0" w:color="auto"/>
            <w:bottom w:val="none" w:sz="0" w:space="0" w:color="auto"/>
            <w:right w:val="none" w:sz="0" w:space="0" w:color="auto"/>
          </w:divBdr>
        </w:div>
        <w:div w:id="171260015">
          <w:marLeft w:val="0"/>
          <w:marRight w:val="0"/>
          <w:marTop w:val="0"/>
          <w:marBottom w:val="0"/>
          <w:divBdr>
            <w:top w:val="none" w:sz="0" w:space="0" w:color="auto"/>
            <w:left w:val="none" w:sz="0" w:space="0" w:color="auto"/>
            <w:bottom w:val="none" w:sz="0" w:space="0" w:color="auto"/>
            <w:right w:val="none" w:sz="0" w:space="0" w:color="auto"/>
          </w:divBdr>
        </w:div>
        <w:div w:id="94448593">
          <w:marLeft w:val="0"/>
          <w:marRight w:val="0"/>
          <w:marTop w:val="0"/>
          <w:marBottom w:val="0"/>
          <w:divBdr>
            <w:top w:val="none" w:sz="0" w:space="0" w:color="auto"/>
            <w:left w:val="none" w:sz="0" w:space="0" w:color="auto"/>
            <w:bottom w:val="none" w:sz="0" w:space="0" w:color="auto"/>
            <w:right w:val="none" w:sz="0" w:space="0" w:color="auto"/>
          </w:divBdr>
        </w:div>
        <w:div w:id="405421017">
          <w:marLeft w:val="0"/>
          <w:marRight w:val="0"/>
          <w:marTop w:val="0"/>
          <w:marBottom w:val="0"/>
          <w:divBdr>
            <w:top w:val="none" w:sz="0" w:space="0" w:color="auto"/>
            <w:left w:val="none" w:sz="0" w:space="0" w:color="auto"/>
            <w:bottom w:val="none" w:sz="0" w:space="0" w:color="auto"/>
            <w:right w:val="none" w:sz="0" w:space="0" w:color="auto"/>
          </w:divBdr>
        </w:div>
        <w:div w:id="2109739764">
          <w:marLeft w:val="0"/>
          <w:marRight w:val="0"/>
          <w:marTop w:val="0"/>
          <w:marBottom w:val="0"/>
          <w:divBdr>
            <w:top w:val="none" w:sz="0" w:space="0" w:color="auto"/>
            <w:left w:val="none" w:sz="0" w:space="0" w:color="auto"/>
            <w:bottom w:val="none" w:sz="0" w:space="0" w:color="auto"/>
            <w:right w:val="none" w:sz="0" w:space="0" w:color="auto"/>
          </w:divBdr>
        </w:div>
        <w:div w:id="683361552">
          <w:marLeft w:val="0"/>
          <w:marRight w:val="0"/>
          <w:marTop w:val="0"/>
          <w:marBottom w:val="0"/>
          <w:divBdr>
            <w:top w:val="none" w:sz="0" w:space="0" w:color="auto"/>
            <w:left w:val="none" w:sz="0" w:space="0" w:color="auto"/>
            <w:bottom w:val="none" w:sz="0" w:space="0" w:color="auto"/>
            <w:right w:val="none" w:sz="0" w:space="0" w:color="auto"/>
          </w:divBdr>
        </w:div>
        <w:div w:id="268855519">
          <w:marLeft w:val="0"/>
          <w:marRight w:val="0"/>
          <w:marTop w:val="0"/>
          <w:marBottom w:val="0"/>
          <w:divBdr>
            <w:top w:val="none" w:sz="0" w:space="0" w:color="auto"/>
            <w:left w:val="none" w:sz="0" w:space="0" w:color="auto"/>
            <w:bottom w:val="none" w:sz="0" w:space="0" w:color="auto"/>
            <w:right w:val="none" w:sz="0" w:space="0" w:color="auto"/>
          </w:divBdr>
        </w:div>
        <w:div w:id="1305159466">
          <w:marLeft w:val="0"/>
          <w:marRight w:val="0"/>
          <w:marTop w:val="0"/>
          <w:marBottom w:val="0"/>
          <w:divBdr>
            <w:top w:val="none" w:sz="0" w:space="0" w:color="auto"/>
            <w:left w:val="none" w:sz="0" w:space="0" w:color="auto"/>
            <w:bottom w:val="none" w:sz="0" w:space="0" w:color="auto"/>
            <w:right w:val="none" w:sz="0" w:space="0" w:color="auto"/>
          </w:divBdr>
        </w:div>
        <w:div w:id="409694834">
          <w:marLeft w:val="0"/>
          <w:marRight w:val="0"/>
          <w:marTop w:val="0"/>
          <w:marBottom w:val="0"/>
          <w:divBdr>
            <w:top w:val="none" w:sz="0" w:space="0" w:color="auto"/>
            <w:left w:val="none" w:sz="0" w:space="0" w:color="auto"/>
            <w:bottom w:val="none" w:sz="0" w:space="0" w:color="auto"/>
            <w:right w:val="none" w:sz="0" w:space="0" w:color="auto"/>
          </w:divBdr>
        </w:div>
        <w:div w:id="629360293">
          <w:marLeft w:val="0"/>
          <w:marRight w:val="0"/>
          <w:marTop w:val="0"/>
          <w:marBottom w:val="0"/>
          <w:divBdr>
            <w:top w:val="none" w:sz="0" w:space="0" w:color="auto"/>
            <w:left w:val="none" w:sz="0" w:space="0" w:color="auto"/>
            <w:bottom w:val="none" w:sz="0" w:space="0" w:color="auto"/>
            <w:right w:val="none" w:sz="0" w:space="0" w:color="auto"/>
          </w:divBdr>
        </w:div>
      </w:divsChild>
    </w:div>
    <w:div w:id="1227956993">
      <w:bodyDiv w:val="1"/>
      <w:marLeft w:val="0"/>
      <w:marRight w:val="0"/>
      <w:marTop w:val="0"/>
      <w:marBottom w:val="0"/>
      <w:divBdr>
        <w:top w:val="none" w:sz="0" w:space="0" w:color="auto"/>
        <w:left w:val="none" w:sz="0" w:space="0" w:color="auto"/>
        <w:bottom w:val="none" w:sz="0" w:space="0" w:color="auto"/>
        <w:right w:val="none" w:sz="0" w:space="0" w:color="auto"/>
      </w:divBdr>
      <w:divsChild>
        <w:div w:id="1775593744">
          <w:marLeft w:val="0"/>
          <w:marRight w:val="0"/>
          <w:marTop w:val="0"/>
          <w:marBottom w:val="0"/>
          <w:divBdr>
            <w:top w:val="none" w:sz="0" w:space="0" w:color="auto"/>
            <w:left w:val="none" w:sz="0" w:space="0" w:color="auto"/>
            <w:bottom w:val="none" w:sz="0" w:space="0" w:color="auto"/>
            <w:right w:val="none" w:sz="0" w:space="0" w:color="auto"/>
          </w:divBdr>
        </w:div>
        <w:div w:id="710231638">
          <w:marLeft w:val="0"/>
          <w:marRight w:val="0"/>
          <w:marTop w:val="0"/>
          <w:marBottom w:val="0"/>
          <w:divBdr>
            <w:top w:val="none" w:sz="0" w:space="0" w:color="auto"/>
            <w:left w:val="none" w:sz="0" w:space="0" w:color="auto"/>
            <w:bottom w:val="none" w:sz="0" w:space="0" w:color="auto"/>
            <w:right w:val="none" w:sz="0" w:space="0" w:color="auto"/>
          </w:divBdr>
        </w:div>
        <w:div w:id="1946380255">
          <w:marLeft w:val="0"/>
          <w:marRight w:val="0"/>
          <w:marTop w:val="0"/>
          <w:marBottom w:val="0"/>
          <w:divBdr>
            <w:top w:val="none" w:sz="0" w:space="0" w:color="auto"/>
            <w:left w:val="none" w:sz="0" w:space="0" w:color="auto"/>
            <w:bottom w:val="none" w:sz="0" w:space="0" w:color="auto"/>
            <w:right w:val="none" w:sz="0" w:space="0" w:color="auto"/>
          </w:divBdr>
        </w:div>
        <w:div w:id="73554092">
          <w:marLeft w:val="0"/>
          <w:marRight w:val="0"/>
          <w:marTop w:val="0"/>
          <w:marBottom w:val="0"/>
          <w:divBdr>
            <w:top w:val="none" w:sz="0" w:space="0" w:color="auto"/>
            <w:left w:val="none" w:sz="0" w:space="0" w:color="auto"/>
            <w:bottom w:val="none" w:sz="0" w:space="0" w:color="auto"/>
            <w:right w:val="none" w:sz="0" w:space="0" w:color="auto"/>
          </w:divBdr>
        </w:div>
        <w:div w:id="1611089054">
          <w:marLeft w:val="0"/>
          <w:marRight w:val="0"/>
          <w:marTop w:val="0"/>
          <w:marBottom w:val="0"/>
          <w:divBdr>
            <w:top w:val="none" w:sz="0" w:space="0" w:color="auto"/>
            <w:left w:val="none" w:sz="0" w:space="0" w:color="auto"/>
            <w:bottom w:val="none" w:sz="0" w:space="0" w:color="auto"/>
            <w:right w:val="none" w:sz="0" w:space="0" w:color="auto"/>
          </w:divBdr>
        </w:div>
        <w:div w:id="270600032">
          <w:marLeft w:val="0"/>
          <w:marRight w:val="0"/>
          <w:marTop w:val="0"/>
          <w:marBottom w:val="0"/>
          <w:divBdr>
            <w:top w:val="none" w:sz="0" w:space="0" w:color="auto"/>
            <w:left w:val="none" w:sz="0" w:space="0" w:color="auto"/>
            <w:bottom w:val="none" w:sz="0" w:space="0" w:color="auto"/>
            <w:right w:val="none" w:sz="0" w:space="0" w:color="auto"/>
          </w:divBdr>
        </w:div>
        <w:div w:id="1746147121">
          <w:marLeft w:val="0"/>
          <w:marRight w:val="0"/>
          <w:marTop w:val="0"/>
          <w:marBottom w:val="0"/>
          <w:divBdr>
            <w:top w:val="none" w:sz="0" w:space="0" w:color="auto"/>
            <w:left w:val="none" w:sz="0" w:space="0" w:color="auto"/>
            <w:bottom w:val="none" w:sz="0" w:space="0" w:color="auto"/>
            <w:right w:val="none" w:sz="0" w:space="0" w:color="auto"/>
          </w:divBdr>
        </w:div>
      </w:divsChild>
    </w:div>
    <w:div w:id="1294287805">
      <w:bodyDiv w:val="1"/>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596836541">
          <w:marLeft w:val="0"/>
          <w:marRight w:val="0"/>
          <w:marTop w:val="0"/>
          <w:marBottom w:val="0"/>
          <w:divBdr>
            <w:top w:val="none" w:sz="0" w:space="0" w:color="auto"/>
            <w:left w:val="none" w:sz="0" w:space="0" w:color="auto"/>
            <w:bottom w:val="none" w:sz="0" w:space="0" w:color="auto"/>
            <w:right w:val="none" w:sz="0" w:space="0" w:color="auto"/>
          </w:divBdr>
        </w:div>
        <w:div w:id="1608467349">
          <w:marLeft w:val="0"/>
          <w:marRight w:val="0"/>
          <w:marTop w:val="0"/>
          <w:marBottom w:val="0"/>
          <w:divBdr>
            <w:top w:val="none" w:sz="0" w:space="0" w:color="auto"/>
            <w:left w:val="none" w:sz="0" w:space="0" w:color="auto"/>
            <w:bottom w:val="none" w:sz="0" w:space="0" w:color="auto"/>
            <w:right w:val="none" w:sz="0" w:space="0" w:color="auto"/>
          </w:divBdr>
        </w:div>
        <w:div w:id="1133253595">
          <w:marLeft w:val="0"/>
          <w:marRight w:val="0"/>
          <w:marTop w:val="0"/>
          <w:marBottom w:val="0"/>
          <w:divBdr>
            <w:top w:val="none" w:sz="0" w:space="0" w:color="auto"/>
            <w:left w:val="none" w:sz="0" w:space="0" w:color="auto"/>
            <w:bottom w:val="none" w:sz="0" w:space="0" w:color="auto"/>
            <w:right w:val="none" w:sz="0" w:space="0" w:color="auto"/>
          </w:divBdr>
        </w:div>
        <w:div w:id="1117330860">
          <w:marLeft w:val="0"/>
          <w:marRight w:val="0"/>
          <w:marTop w:val="0"/>
          <w:marBottom w:val="0"/>
          <w:divBdr>
            <w:top w:val="none" w:sz="0" w:space="0" w:color="auto"/>
            <w:left w:val="none" w:sz="0" w:space="0" w:color="auto"/>
            <w:bottom w:val="none" w:sz="0" w:space="0" w:color="auto"/>
            <w:right w:val="none" w:sz="0" w:space="0" w:color="auto"/>
          </w:divBdr>
        </w:div>
        <w:div w:id="1935935879">
          <w:marLeft w:val="0"/>
          <w:marRight w:val="0"/>
          <w:marTop w:val="0"/>
          <w:marBottom w:val="0"/>
          <w:divBdr>
            <w:top w:val="none" w:sz="0" w:space="0" w:color="auto"/>
            <w:left w:val="none" w:sz="0" w:space="0" w:color="auto"/>
            <w:bottom w:val="none" w:sz="0" w:space="0" w:color="auto"/>
            <w:right w:val="none" w:sz="0" w:space="0" w:color="auto"/>
          </w:divBdr>
        </w:div>
        <w:div w:id="271284695">
          <w:marLeft w:val="0"/>
          <w:marRight w:val="0"/>
          <w:marTop w:val="0"/>
          <w:marBottom w:val="0"/>
          <w:divBdr>
            <w:top w:val="none" w:sz="0" w:space="0" w:color="auto"/>
            <w:left w:val="none" w:sz="0" w:space="0" w:color="auto"/>
            <w:bottom w:val="none" w:sz="0" w:space="0" w:color="auto"/>
            <w:right w:val="none" w:sz="0" w:space="0" w:color="auto"/>
          </w:divBdr>
        </w:div>
        <w:div w:id="1474057539">
          <w:marLeft w:val="0"/>
          <w:marRight w:val="0"/>
          <w:marTop w:val="0"/>
          <w:marBottom w:val="0"/>
          <w:divBdr>
            <w:top w:val="none" w:sz="0" w:space="0" w:color="auto"/>
            <w:left w:val="none" w:sz="0" w:space="0" w:color="auto"/>
            <w:bottom w:val="none" w:sz="0" w:space="0" w:color="auto"/>
            <w:right w:val="none" w:sz="0" w:space="0" w:color="auto"/>
          </w:divBdr>
        </w:div>
        <w:div w:id="489709590">
          <w:marLeft w:val="0"/>
          <w:marRight w:val="0"/>
          <w:marTop w:val="0"/>
          <w:marBottom w:val="0"/>
          <w:divBdr>
            <w:top w:val="none" w:sz="0" w:space="0" w:color="auto"/>
            <w:left w:val="none" w:sz="0" w:space="0" w:color="auto"/>
            <w:bottom w:val="none" w:sz="0" w:space="0" w:color="auto"/>
            <w:right w:val="none" w:sz="0" w:space="0" w:color="auto"/>
          </w:divBdr>
        </w:div>
        <w:div w:id="1579484171">
          <w:marLeft w:val="0"/>
          <w:marRight w:val="0"/>
          <w:marTop w:val="0"/>
          <w:marBottom w:val="0"/>
          <w:divBdr>
            <w:top w:val="none" w:sz="0" w:space="0" w:color="auto"/>
            <w:left w:val="none" w:sz="0" w:space="0" w:color="auto"/>
            <w:bottom w:val="none" w:sz="0" w:space="0" w:color="auto"/>
            <w:right w:val="none" w:sz="0" w:space="0" w:color="auto"/>
          </w:divBdr>
        </w:div>
        <w:div w:id="698359919">
          <w:marLeft w:val="0"/>
          <w:marRight w:val="0"/>
          <w:marTop w:val="0"/>
          <w:marBottom w:val="0"/>
          <w:divBdr>
            <w:top w:val="none" w:sz="0" w:space="0" w:color="auto"/>
            <w:left w:val="none" w:sz="0" w:space="0" w:color="auto"/>
            <w:bottom w:val="none" w:sz="0" w:space="0" w:color="auto"/>
            <w:right w:val="none" w:sz="0" w:space="0" w:color="auto"/>
          </w:divBdr>
        </w:div>
      </w:divsChild>
    </w:div>
    <w:div w:id="1339042437">
      <w:bodyDiv w:val="1"/>
      <w:marLeft w:val="0"/>
      <w:marRight w:val="0"/>
      <w:marTop w:val="0"/>
      <w:marBottom w:val="0"/>
      <w:divBdr>
        <w:top w:val="none" w:sz="0" w:space="0" w:color="auto"/>
        <w:left w:val="none" w:sz="0" w:space="0" w:color="auto"/>
        <w:bottom w:val="none" w:sz="0" w:space="0" w:color="auto"/>
        <w:right w:val="none" w:sz="0" w:space="0" w:color="auto"/>
      </w:divBdr>
      <w:divsChild>
        <w:div w:id="1945838275">
          <w:marLeft w:val="0"/>
          <w:marRight w:val="0"/>
          <w:marTop w:val="0"/>
          <w:marBottom w:val="0"/>
          <w:divBdr>
            <w:top w:val="none" w:sz="0" w:space="0" w:color="auto"/>
            <w:left w:val="none" w:sz="0" w:space="0" w:color="auto"/>
            <w:bottom w:val="none" w:sz="0" w:space="0" w:color="auto"/>
            <w:right w:val="none" w:sz="0" w:space="0" w:color="auto"/>
          </w:divBdr>
        </w:div>
        <w:div w:id="338392528">
          <w:marLeft w:val="0"/>
          <w:marRight w:val="0"/>
          <w:marTop w:val="0"/>
          <w:marBottom w:val="0"/>
          <w:divBdr>
            <w:top w:val="none" w:sz="0" w:space="0" w:color="auto"/>
            <w:left w:val="none" w:sz="0" w:space="0" w:color="auto"/>
            <w:bottom w:val="none" w:sz="0" w:space="0" w:color="auto"/>
            <w:right w:val="none" w:sz="0" w:space="0" w:color="auto"/>
          </w:divBdr>
        </w:div>
        <w:div w:id="1601064914">
          <w:marLeft w:val="0"/>
          <w:marRight w:val="0"/>
          <w:marTop w:val="0"/>
          <w:marBottom w:val="0"/>
          <w:divBdr>
            <w:top w:val="none" w:sz="0" w:space="0" w:color="auto"/>
            <w:left w:val="none" w:sz="0" w:space="0" w:color="auto"/>
            <w:bottom w:val="none" w:sz="0" w:space="0" w:color="auto"/>
            <w:right w:val="none" w:sz="0" w:space="0" w:color="auto"/>
          </w:divBdr>
        </w:div>
        <w:div w:id="1533227789">
          <w:marLeft w:val="0"/>
          <w:marRight w:val="0"/>
          <w:marTop w:val="0"/>
          <w:marBottom w:val="0"/>
          <w:divBdr>
            <w:top w:val="none" w:sz="0" w:space="0" w:color="auto"/>
            <w:left w:val="none" w:sz="0" w:space="0" w:color="auto"/>
            <w:bottom w:val="none" w:sz="0" w:space="0" w:color="auto"/>
            <w:right w:val="none" w:sz="0" w:space="0" w:color="auto"/>
          </w:divBdr>
        </w:div>
        <w:div w:id="45416498">
          <w:marLeft w:val="0"/>
          <w:marRight w:val="0"/>
          <w:marTop w:val="0"/>
          <w:marBottom w:val="0"/>
          <w:divBdr>
            <w:top w:val="none" w:sz="0" w:space="0" w:color="auto"/>
            <w:left w:val="none" w:sz="0" w:space="0" w:color="auto"/>
            <w:bottom w:val="none" w:sz="0" w:space="0" w:color="auto"/>
            <w:right w:val="none" w:sz="0" w:space="0" w:color="auto"/>
          </w:divBdr>
        </w:div>
        <w:div w:id="71509254">
          <w:marLeft w:val="0"/>
          <w:marRight w:val="0"/>
          <w:marTop w:val="0"/>
          <w:marBottom w:val="0"/>
          <w:divBdr>
            <w:top w:val="none" w:sz="0" w:space="0" w:color="auto"/>
            <w:left w:val="none" w:sz="0" w:space="0" w:color="auto"/>
            <w:bottom w:val="none" w:sz="0" w:space="0" w:color="auto"/>
            <w:right w:val="none" w:sz="0" w:space="0" w:color="auto"/>
          </w:divBdr>
        </w:div>
        <w:div w:id="1783374319">
          <w:marLeft w:val="0"/>
          <w:marRight w:val="0"/>
          <w:marTop w:val="0"/>
          <w:marBottom w:val="0"/>
          <w:divBdr>
            <w:top w:val="none" w:sz="0" w:space="0" w:color="auto"/>
            <w:left w:val="none" w:sz="0" w:space="0" w:color="auto"/>
            <w:bottom w:val="none" w:sz="0" w:space="0" w:color="auto"/>
            <w:right w:val="none" w:sz="0" w:space="0" w:color="auto"/>
          </w:divBdr>
        </w:div>
      </w:divsChild>
    </w:div>
    <w:div w:id="1563977931">
      <w:bodyDiv w:val="1"/>
      <w:marLeft w:val="0"/>
      <w:marRight w:val="0"/>
      <w:marTop w:val="0"/>
      <w:marBottom w:val="0"/>
      <w:divBdr>
        <w:top w:val="none" w:sz="0" w:space="0" w:color="auto"/>
        <w:left w:val="none" w:sz="0" w:space="0" w:color="auto"/>
        <w:bottom w:val="none" w:sz="0" w:space="0" w:color="auto"/>
        <w:right w:val="none" w:sz="0" w:space="0" w:color="auto"/>
      </w:divBdr>
      <w:divsChild>
        <w:div w:id="1412192086">
          <w:marLeft w:val="0"/>
          <w:marRight w:val="0"/>
          <w:marTop w:val="0"/>
          <w:marBottom w:val="0"/>
          <w:divBdr>
            <w:top w:val="none" w:sz="0" w:space="0" w:color="auto"/>
            <w:left w:val="none" w:sz="0" w:space="0" w:color="auto"/>
            <w:bottom w:val="none" w:sz="0" w:space="0" w:color="auto"/>
            <w:right w:val="none" w:sz="0" w:space="0" w:color="auto"/>
          </w:divBdr>
        </w:div>
        <w:div w:id="672875668">
          <w:marLeft w:val="0"/>
          <w:marRight w:val="0"/>
          <w:marTop w:val="0"/>
          <w:marBottom w:val="0"/>
          <w:divBdr>
            <w:top w:val="none" w:sz="0" w:space="0" w:color="auto"/>
            <w:left w:val="none" w:sz="0" w:space="0" w:color="auto"/>
            <w:bottom w:val="none" w:sz="0" w:space="0" w:color="auto"/>
            <w:right w:val="none" w:sz="0" w:space="0" w:color="auto"/>
          </w:divBdr>
        </w:div>
        <w:div w:id="1876190331">
          <w:marLeft w:val="0"/>
          <w:marRight w:val="0"/>
          <w:marTop w:val="0"/>
          <w:marBottom w:val="0"/>
          <w:divBdr>
            <w:top w:val="none" w:sz="0" w:space="0" w:color="auto"/>
            <w:left w:val="none" w:sz="0" w:space="0" w:color="auto"/>
            <w:bottom w:val="none" w:sz="0" w:space="0" w:color="auto"/>
            <w:right w:val="none" w:sz="0" w:space="0" w:color="auto"/>
          </w:divBdr>
        </w:div>
        <w:div w:id="1620257166">
          <w:marLeft w:val="0"/>
          <w:marRight w:val="0"/>
          <w:marTop w:val="0"/>
          <w:marBottom w:val="0"/>
          <w:divBdr>
            <w:top w:val="none" w:sz="0" w:space="0" w:color="auto"/>
            <w:left w:val="none" w:sz="0" w:space="0" w:color="auto"/>
            <w:bottom w:val="none" w:sz="0" w:space="0" w:color="auto"/>
            <w:right w:val="none" w:sz="0" w:space="0" w:color="auto"/>
          </w:divBdr>
        </w:div>
        <w:div w:id="915481936">
          <w:marLeft w:val="0"/>
          <w:marRight w:val="0"/>
          <w:marTop w:val="0"/>
          <w:marBottom w:val="0"/>
          <w:divBdr>
            <w:top w:val="none" w:sz="0" w:space="0" w:color="auto"/>
            <w:left w:val="none" w:sz="0" w:space="0" w:color="auto"/>
            <w:bottom w:val="none" w:sz="0" w:space="0" w:color="auto"/>
            <w:right w:val="none" w:sz="0" w:space="0" w:color="auto"/>
          </w:divBdr>
        </w:div>
        <w:div w:id="301884411">
          <w:marLeft w:val="0"/>
          <w:marRight w:val="0"/>
          <w:marTop w:val="0"/>
          <w:marBottom w:val="0"/>
          <w:divBdr>
            <w:top w:val="none" w:sz="0" w:space="0" w:color="auto"/>
            <w:left w:val="none" w:sz="0" w:space="0" w:color="auto"/>
            <w:bottom w:val="none" w:sz="0" w:space="0" w:color="auto"/>
            <w:right w:val="none" w:sz="0" w:space="0" w:color="auto"/>
          </w:divBdr>
        </w:div>
        <w:div w:id="728771220">
          <w:marLeft w:val="0"/>
          <w:marRight w:val="0"/>
          <w:marTop w:val="0"/>
          <w:marBottom w:val="0"/>
          <w:divBdr>
            <w:top w:val="none" w:sz="0" w:space="0" w:color="auto"/>
            <w:left w:val="none" w:sz="0" w:space="0" w:color="auto"/>
            <w:bottom w:val="none" w:sz="0" w:space="0" w:color="auto"/>
            <w:right w:val="none" w:sz="0" w:space="0" w:color="auto"/>
          </w:divBdr>
        </w:div>
        <w:div w:id="334505318">
          <w:marLeft w:val="0"/>
          <w:marRight w:val="0"/>
          <w:marTop w:val="0"/>
          <w:marBottom w:val="0"/>
          <w:divBdr>
            <w:top w:val="none" w:sz="0" w:space="0" w:color="auto"/>
            <w:left w:val="none" w:sz="0" w:space="0" w:color="auto"/>
            <w:bottom w:val="none" w:sz="0" w:space="0" w:color="auto"/>
            <w:right w:val="none" w:sz="0" w:space="0" w:color="auto"/>
          </w:divBdr>
        </w:div>
        <w:div w:id="1380788240">
          <w:marLeft w:val="0"/>
          <w:marRight w:val="0"/>
          <w:marTop w:val="0"/>
          <w:marBottom w:val="0"/>
          <w:divBdr>
            <w:top w:val="none" w:sz="0" w:space="0" w:color="auto"/>
            <w:left w:val="none" w:sz="0" w:space="0" w:color="auto"/>
            <w:bottom w:val="none" w:sz="0" w:space="0" w:color="auto"/>
            <w:right w:val="none" w:sz="0" w:space="0" w:color="auto"/>
          </w:divBdr>
        </w:div>
        <w:div w:id="2013795929">
          <w:marLeft w:val="0"/>
          <w:marRight w:val="0"/>
          <w:marTop w:val="0"/>
          <w:marBottom w:val="0"/>
          <w:divBdr>
            <w:top w:val="none" w:sz="0" w:space="0" w:color="auto"/>
            <w:left w:val="none" w:sz="0" w:space="0" w:color="auto"/>
            <w:bottom w:val="none" w:sz="0" w:space="0" w:color="auto"/>
            <w:right w:val="none" w:sz="0" w:space="0" w:color="auto"/>
          </w:divBdr>
        </w:div>
        <w:div w:id="1707483112">
          <w:marLeft w:val="0"/>
          <w:marRight w:val="0"/>
          <w:marTop w:val="0"/>
          <w:marBottom w:val="0"/>
          <w:divBdr>
            <w:top w:val="none" w:sz="0" w:space="0" w:color="auto"/>
            <w:left w:val="none" w:sz="0" w:space="0" w:color="auto"/>
            <w:bottom w:val="none" w:sz="0" w:space="0" w:color="auto"/>
            <w:right w:val="none" w:sz="0" w:space="0" w:color="auto"/>
          </w:divBdr>
        </w:div>
        <w:div w:id="103040372">
          <w:marLeft w:val="0"/>
          <w:marRight w:val="0"/>
          <w:marTop w:val="0"/>
          <w:marBottom w:val="0"/>
          <w:divBdr>
            <w:top w:val="none" w:sz="0" w:space="0" w:color="auto"/>
            <w:left w:val="none" w:sz="0" w:space="0" w:color="auto"/>
            <w:bottom w:val="none" w:sz="0" w:space="0" w:color="auto"/>
            <w:right w:val="none" w:sz="0" w:space="0" w:color="auto"/>
          </w:divBdr>
        </w:div>
        <w:div w:id="445083397">
          <w:marLeft w:val="0"/>
          <w:marRight w:val="0"/>
          <w:marTop w:val="0"/>
          <w:marBottom w:val="0"/>
          <w:divBdr>
            <w:top w:val="none" w:sz="0" w:space="0" w:color="auto"/>
            <w:left w:val="none" w:sz="0" w:space="0" w:color="auto"/>
            <w:bottom w:val="none" w:sz="0" w:space="0" w:color="auto"/>
            <w:right w:val="none" w:sz="0" w:space="0" w:color="auto"/>
          </w:divBdr>
        </w:div>
        <w:div w:id="877821619">
          <w:marLeft w:val="0"/>
          <w:marRight w:val="0"/>
          <w:marTop w:val="0"/>
          <w:marBottom w:val="0"/>
          <w:divBdr>
            <w:top w:val="none" w:sz="0" w:space="0" w:color="auto"/>
            <w:left w:val="none" w:sz="0" w:space="0" w:color="auto"/>
            <w:bottom w:val="none" w:sz="0" w:space="0" w:color="auto"/>
            <w:right w:val="none" w:sz="0" w:space="0" w:color="auto"/>
          </w:divBdr>
        </w:div>
        <w:div w:id="1257054279">
          <w:marLeft w:val="0"/>
          <w:marRight w:val="0"/>
          <w:marTop w:val="0"/>
          <w:marBottom w:val="0"/>
          <w:divBdr>
            <w:top w:val="none" w:sz="0" w:space="0" w:color="auto"/>
            <w:left w:val="none" w:sz="0" w:space="0" w:color="auto"/>
            <w:bottom w:val="none" w:sz="0" w:space="0" w:color="auto"/>
            <w:right w:val="none" w:sz="0" w:space="0" w:color="auto"/>
          </w:divBdr>
        </w:div>
        <w:div w:id="1424305603">
          <w:marLeft w:val="0"/>
          <w:marRight w:val="0"/>
          <w:marTop w:val="0"/>
          <w:marBottom w:val="0"/>
          <w:divBdr>
            <w:top w:val="none" w:sz="0" w:space="0" w:color="auto"/>
            <w:left w:val="none" w:sz="0" w:space="0" w:color="auto"/>
            <w:bottom w:val="none" w:sz="0" w:space="0" w:color="auto"/>
            <w:right w:val="none" w:sz="0" w:space="0" w:color="auto"/>
          </w:divBdr>
        </w:div>
        <w:div w:id="482964716">
          <w:marLeft w:val="0"/>
          <w:marRight w:val="0"/>
          <w:marTop w:val="0"/>
          <w:marBottom w:val="0"/>
          <w:divBdr>
            <w:top w:val="none" w:sz="0" w:space="0" w:color="auto"/>
            <w:left w:val="none" w:sz="0" w:space="0" w:color="auto"/>
            <w:bottom w:val="none" w:sz="0" w:space="0" w:color="auto"/>
            <w:right w:val="none" w:sz="0" w:space="0" w:color="auto"/>
          </w:divBdr>
        </w:div>
        <w:div w:id="867987150">
          <w:marLeft w:val="0"/>
          <w:marRight w:val="0"/>
          <w:marTop w:val="0"/>
          <w:marBottom w:val="0"/>
          <w:divBdr>
            <w:top w:val="none" w:sz="0" w:space="0" w:color="auto"/>
            <w:left w:val="none" w:sz="0" w:space="0" w:color="auto"/>
            <w:bottom w:val="none" w:sz="0" w:space="0" w:color="auto"/>
            <w:right w:val="none" w:sz="0" w:space="0" w:color="auto"/>
          </w:divBdr>
        </w:div>
        <w:div w:id="1912959931">
          <w:marLeft w:val="0"/>
          <w:marRight w:val="0"/>
          <w:marTop w:val="0"/>
          <w:marBottom w:val="0"/>
          <w:divBdr>
            <w:top w:val="none" w:sz="0" w:space="0" w:color="auto"/>
            <w:left w:val="none" w:sz="0" w:space="0" w:color="auto"/>
            <w:bottom w:val="none" w:sz="0" w:space="0" w:color="auto"/>
            <w:right w:val="none" w:sz="0" w:space="0" w:color="auto"/>
          </w:divBdr>
        </w:div>
        <w:div w:id="71120418">
          <w:marLeft w:val="0"/>
          <w:marRight w:val="0"/>
          <w:marTop w:val="0"/>
          <w:marBottom w:val="0"/>
          <w:divBdr>
            <w:top w:val="none" w:sz="0" w:space="0" w:color="auto"/>
            <w:left w:val="none" w:sz="0" w:space="0" w:color="auto"/>
            <w:bottom w:val="none" w:sz="0" w:space="0" w:color="auto"/>
            <w:right w:val="none" w:sz="0" w:space="0" w:color="auto"/>
          </w:divBdr>
        </w:div>
        <w:div w:id="1595747907">
          <w:marLeft w:val="0"/>
          <w:marRight w:val="0"/>
          <w:marTop w:val="0"/>
          <w:marBottom w:val="0"/>
          <w:divBdr>
            <w:top w:val="none" w:sz="0" w:space="0" w:color="auto"/>
            <w:left w:val="none" w:sz="0" w:space="0" w:color="auto"/>
            <w:bottom w:val="none" w:sz="0" w:space="0" w:color="auto"/>
            <w:right w:val="none" w:sz="0" w:space="0" w:color="auto"/>
          </w:divBdr>
        </w:div>
        <w:div w:id="1526405876">
          <w:marLeft w:val="0"/>
          <w:marRight w:val="0"/>
          <w:marTop w:val="0"/>
          <w:marBottom w:val="0"/>
          <w:divBdr>
            <w:top w:val="none" w:sz="0" w:space="0" w:color="auto"/>
            <w:left w:val="none" w:sz="0" w:space="0" w:color="auto"/>
            <w:bottom w:val="none" w:sz="0" w:space="0" w:color="auto"/>
            <w:right w:val="none" w:sz="0" w:space="0" w:color="auto"/>
          </w:divBdr>
        </w:div>
        <w:div w:id="192771289">
          <w:marLeft w:val="0"/>
          <w:marRight w:val="0"/>
          <w:marTop w:val="0"/>
          <w:marBottom w:val="0"/>
          <w:divBdr>
            <w:top w:val="none" w:sz="0" w:space="0" w:color="auto"/>
            <w:left w:val="none" w:sz="0" w:space="0" w:color="auto"/>
            <w:bottom w:val="none" w:sz="0" w:space="0" w:color="auto"/>
            <w:right w:val="none" w:sz="0" w:space="0" w:color="auto"/>
          </w:divBdr>
        </w:div>
        <w:div w:id="1115637139">
          <w:marLeft w:val="0"/>
          <w:marRight w:val="0"/>
          <w:marTop w:val="0"/>
          <w:marBottom w:val="0"/>
          <w:divBdr>
            <w:top w:val="none" w:sz="0" w:space="0" w:color="auto"/>
            <w:left w:val="none" w:sz="0" w:space="0" w:color="auto"/>
            <w:bottom w:val="none" w:sz="0" w:space="0" w:color="auto"/>
            <w:right w:val="none" w:sz="0" w:space="0" w:color="auto"/>
          </w:divBdr>
        </w:div>
        <w:div w:id="798306568">
          <w:marLeft w:val="0"/>
          <w:marRight w:val="0"/>
          <w:marTop w:val="0"/>
          <w:marBottom w:val="0"/>
          <w:divBdr>
            <w:top w:val="none" w:sz="0" w:space="0" w:color="auto"/>
            <w:left w:val="none" w:sz="0" w:space="0" w:color="auto"/>
            <w:bottom w:val="none" w:sz="0" w:space="0" w:color="auto"/>
            <w:right w:val="none" w:sz="0" w:space="0" w:color="auto"/>
          </w:divBdr>
        </w:div>
        <w:div w:id="510997612">
          <w:marLeft w:val="0"/>
          <w:marRight w:val="0"/>
          <w:marTop w:val="0"/>
          <w:marBottom w:val="0"/>
          <w:divBdr>
            <w:top w:val="none" w:sz="0" w:space="0" w:color="auto"/>
            <w:left w:val="none" w:sz="0" w:space="0" w:color="auto"/>
            <w:bottom w:val="none" w:sz="0" w:space="0" w:color="auto"/>
            <w:right w:val="none" w:sz="0" w:space="0" w:color="auto"/>
          </w:divBdr>
        </w:div>
        <w:div w:id="819922515">
          <w:marLeft w:val="0"/>
          <w:marRight w:val="0"/>
          <w:marTop w:val="0"/>
          <w:marBottom w:val="0"/>
          <w:divBdr>
            <w:top w:val="none" w:sz="0" w:space="0" w:color="auto"/>
            <w:left w:val="none" w:sz="0" w:space="0" w:color="auto"/>
            <w:bottom w:val="none" w:sz="0" w:space="0" w:color="auto"/>
            <w:right w:val="none" w:sz="0" w:space="0" w:color="auto"/>
          </w:divBdr>
        </w:div>
        <w:div w:id="893588801">
          <w:marLeft w:val="0"/>
          <w:marRight w:val="0"/>
          <w:marTop w:val="0"/>
          <w:marBottom w:val="0"/>
          <w:divBdr>
            <w:top w:val="none" w:sz="0" w:space="0" w:color="auto"/>
            <w:left w:val="none" w:sz="0" w:space="0" w:color="auto"/>
            <w:bottom w:val="none" w:sz="0" w:space="0" w:color="auto"/>
            <w:right w:val="none" w:sz="0" w:space="0" w:color="auto"/>
          </w:divBdr>
        </w:div>
        <w:div w:id="1660618418">
          <w:marLeft w:val="0"/>
          <w:marRight w:val="0"/>
          <w:marTop w:val="0"/>
          <w:marBottom w:val="0"/>
          <w:divBdr>
            <w:top w:val="none" w:sz="0" w:space="0" w:color="auto"/>
            <w:left w:val="none" w:sz="0" w:space="0" w:color="auto"/>
            <w:bottom w:val="none" w:sz="0" w:space="0" w:color="auto"/>
            <w:right w:val="none" w:sz="0" w:space="0" w:color="auto"/>
          </w:divBdr>
        </w:div>
        <w:div w:id="1480921903">
          <w:marLeft w:val="0"/>
          <w:marRight w:val="0"/>
          <w:marTop w:val="0"/>
          <w:marBottom w:val="0"/>
          <w:divBdr>
            <w:top w:val="none" w:sz="0" w:space="0" w:color="auto"/>
            <w:left w:val="none" w:sz="0" w:space="0" w:color="auto"/>
            <w:bottom w:val="none" w:sz="0" w:space="0" w:color="auto"/>
            <w:right w:val="none" w:sz="0" w:space="0" w:color="auto"/>
          </w:divBdr>
        </w:div>
        <w:div w:id="1848253014">
          <w:marLeft w:val="0"/>
          <w:marRight w:val="0"/>
          <w:marTop w:val="0"/>
          <w:marBottom w:val="0"/>
          <w:divBdr>
            <w:top w:val="none" w:sz="0" w:space="0" w:color="auto"/>
            <w:left w:val="none" w:sz="0" w:space="0" w:color="auto"/>
            <w:bottom w:val="none" w:sz="0" w:space="0" w:color="auto"/>
            <w:right w:val="none" w:sz="0" w:space="0" w:color="auto"/>
          </w:divBdr>
        </w:div>
        <w:div w:id="1681925622">
          <w:marLeft w:val="0"/>
          <w:marRight w:val="0"/>
          <w:marTop w:val="0"/>
          <w:marBottom w:val="0"/>
          <w:divBdr>
            <w:top w:val="none" w:sz="0" w:space="0" w:color="auto"/>
            <w:left w:val="none" w:sz="0" w:space="0" w:color="auto"/>
            <w:bottom w:val="none" w:sz="0" w:space="0" w:color="auto"/>
            <w:right w:val="none" w:sz="0" w:space="0" w:color="auto"/>
          </w:divBdr>
        </w:div>
      </w:divsChild>
    </w:div>
    <w:div w:id="1630083684">
      <w:bodyDiv w:val="1"/>
      <w:marLeft w:val="0"/>
      <w:marRight w:val="0"/>
      <w:marTop w:val="0"/>
      <w:marBottom w:val="0"/>
      <w:divBdr>
        <w:top w:val="none" w:sz="0" w:space="0" w:color="auto"/>
        <w:left w:val="none" w:sz="0" w:space="0" w:color="auto"/>
        <w:bottom w:val="none" w:sz="0" w:space="0" w:color="auto"/>
        <w:right w:val="none" w:sz="0" w:space="0" w:color="auto"/>
      </w:divBdr>
      <w:divsChild>
        <w:div w:id="329187713">
          <w:marLeft w:val="0"/>
          <w:marRight w:val="0"/>
          <w:marTop w:val="0"/>
          <w:marBottom w:val="0"/>
          <w:divBdr>
            <w:top w:val="none" w:sz="0" w:space="0" w:color="auto"/>
            <w:left w:val="none" w:sz="0" w:space="0" w:color="auto"/>
            <w:bottom w:val="none" w:sz="0" w:space="0" w:color="auto"/>
            <w:right w:val="none" w:sz="0" w:space="0" w:color="auto"/>
          </w:divBdr>
        </w:div>
        <w:div w:id="1148665981">
          <w:marLeft w:val="0"/>
          <w:marRight w:val="0"/>
          <w:marTop w:val="0"/>
          <w:marBottom w:val="0"/>
          <w:divBdr>
            <w:top w:val="none" w:sz="0" w:space="0" w:color="auto"/>
            <w:left w:val="none" w:sz="0" w:space="0" w:color="auto"/>
            <w:bottom w:val="none" w:sz="0" w:space="0" w:color="auto"/>
            <w:right w:val="none" w:sz="0" w:space="0" w:color="auto"/>
          </w:divBdr>
        </w:div>
        <w:div w:id="567763636">
          <w:marLeft w:val="0"/>
          <w:marRight w:val="0"/>
          <w:marTop w:val="0"/>
          <w:marBottom w:val="0"/>
          <w:divBdr>
            <w:top w:val="none" w:sz="0" w:space="0" w:color="auto"/>
            <w:left w:val="none" w:sz="0" w:space="0" w:color="auto"/>
            <w:bottom w:val="none" w:sz="0" w:space="0" w:color="auto"/>
            <w:right w:val="none" w:sz="0" w:space="0" w:color="auto"/>
          </w:divBdr>
        </w:div>
        <w:div w:id="910431318">
          <w:marLeft w:val="0"/>
          <w:marRight w:val="0"/>
          <w:marTop w:val="0"/>
          <w:marBottom w:val="0"/>
          <w:divBdr>
            <w:top w:val="none" w:sz="0" w:space="0" w:color="auto"/>
            <w:left w:val="none" w:sz="0" w:space="0" w:color="auto"/>
            <w:bottom w:val="none" w:sz="0" w:space="0" w:color="auto"/>
            <w:right w:val="none" w:sz="0" w:space="0" w:color="auto"/>
          </w:divBdr>
        </w:div>
        <w:div w:id="808745832">
          <w:marLeft w:val="0"/>
          <w:marRight w:val="0"/>
          <w:marTop w:val="0"/>
          <w:marBottom w:val="0"/>
          <w:divBdr>
            <w:top w:val="none" w:sz="0" w:space="0" w:color="auto"/>
            <w:left w:val="none" w:sz="0" w:space="0" w:color="auto"/>
            <w:bottom w:val="none" w:sz="0" w:space="0" w:color="auto"/>
            <w:right w:val="none" w:sz="0" w:space="0" w:color="auto"/>
          </w:divBdr>
        </w:div>
        <w:div w:id="2097824532">
          <w:marLeft w:val="0"/>
          <w:marRight w:val="0"/>
          <w:marTop w:val="0"/>
          <w:marBottom w:val="0"/>
          <w:divBdr>
            <w:top w:val="none" w:sz="0" w:space="0" w:color="auto"/>
            <w:left w:val="none" w:sz="0" w:space="0" w:color="auto"/>
            <w:bottom w:val="none" w:sz="0" w:space="0" w:color="auto"/>
            <w:right w:val="none" w:sz="0" w:space="0" w:color="auto"/>
          </w:divBdr>
        </w:div>
        <w:div w:id="1897202979">
          <w:marLeft w:val="0"/>
          <w:marRight w:val="0"/>
          <w:marTop w:val="0"/>
          <w:marBottom w:val="0"/>
          <w:divBdr>
            <w:top w:val="none" w:sz="0" w:space="0" w:color="auto"/>
            <w:left w:val="none" w:sz="0" w:space="0" w:color="auto"/>
            <w:bottom w:val="none" w:sz="0" w:space="0" w:color="auto"/>
            <w:right w:val="none" w:sz="0" w:space="0" w:color="auto"/>
          </w:divBdr>
        </w:div>
        <w:div w:id="188220968">
          <w:marLeft w:val="0"/>
          <w:marRight w:val="0"/>
          <w:marTop w:val="0"/>
          <w:marBottom w:val="0"/>
          <w:divBdr>
            <w:top w:val="none" w:sz="0" w:space="0" w:color="auto"/>
            <w:left w:val="none" w:sz="0" w:space="0" w:color="auto"/>
            <w:bottom w:val="none" w:sz="0" w:space="0" w:color="auto"/>
            <w:right w:val="none" w:sz="0" w:space="0" w:color="auto"/>
          </w:divBdr>
        </w:div>
        <w:div w:id="815993802">
          <w:marLeft w:val="0"/>
          <w:marRight w:val="0"/>
          <w:marTop w:val="0"/>
          <w:marBottom w:val="0"/>
          <w:divBdr>
            <w:top w:val="none" w:sz="0" w:space="0" w:color="auto"/>
            <w:left w:val="none" w:sz="0" w:space="0" w:color="auto"/>
            <w:bottom w:val="none" w:sz="0" w:space="0" w:color="auto"/>
            <w:right w:val="none" w:sz="0" w:space="0" w:color="auto"/>
          </w:divBdr>
        </w:div>
        <w:div w:id="954561869">
          <w:marLeft w:val="0"/>
          <w:marRight w:val="0"/>
          <w:marTop w:val="0"/>
          <w:marBottom w:val="0"/>
          <w:divBdr>
            <w:top w:val="none" w:sz="0" w:space="0" w:color="auto"/>
            <w:left w:val="none" w:sz="0" w:space="0" w:color="auto"/>
            <w:bottom w:val="none" w:sz="0" w:space="0" w:color="auto"/>
            <w:right w:val="none" w:sz="0" w:space="0" w:color="auto"/>
          </w:divBdr>
        </w:div>
        <w:div w:id="676659424">
          <w:marLeft w:val="0"/>
          <w:marRight w:val="0"/>
          <w:marTop w:val="0"/>
          <w:marBottom w:val="0"/>
          <w:divBdr>
            <w:top w:val="none" w:sz="0" w:space="0" w:color="auto"/>
            <w:left w:val="none" w:sz="0" w:space="0" w:color="auto"/>
            <w:bottom w:val="none" w:sz="0" w:space="0" w:color="auto"/>
            <w:right w:val="none" w:sz="0" w:space="0" w:color="auto"/>
          </w:divBdr>
        </w:div>
        <w:div w:id="306279855">
          <w:marLeft w:val="0"/>
          <w:marRight w:val="0"/>
          <w:marTop w:val="0"/>
          <w:marBottom w:val="0"/>
          <w:divBdr>
            <w:top w:val="none" w:sz="0" w:space="0" w:color="auto"/>
            <w:left w:val="none" w:sz="0" w:space="0" w:color="auto"/>
            <w:bottom w:val="none" w:sz="0" w:space="0" w:color="auto"/>
            <w:right w:val="none" w:sz="0" w:space="0" w:color="auto"/>
          </w:divBdr>
        </w:div>
      </w:divsChild>
    </w:div>
    <w:div w:id="1659646458">
      <w:bodyDiv w:val="1"/>
      <w:marLeft w:val="0"/>
      <w:marRight w:val="0"/>
      <w:marTop w:val="0"/>
      <w:marBottom w:val="0"/>
      <w:divBdr>
        <w:top w:val="none" w:sz="0" w:space="0" w:color="auto"/>
        <w:left w:val="none" w:sz="0" w:space="0" w:color="auto"/>
        <w:bottom w:val="none" w:sz="0" w:space="0" w:color="auto"/>
        <w:right w:val="none" w:sz="0" w:space="0" w:color="auto"/>
      </w:divBdr>
      <w:divsChild>
        <w:div w:id="1560702926">
          <w:marLeft w:val="0"/>
          <w:marRight w:val="0"/>
          <w:marTop w:val="0"/>
          <w:marBottom w:val="0"/>
          <w:divBdr>
            <w:top w:val="none" w:sz="0" w:space="0" w:color="auto"/>
            <w:left w:val="none" w:sz="0" w:space="0" w:color="auto"/>
            <w:bottom w:val="none" w:sz="0" w:space="0" w:color="auto"/>
            <w:right w:val="none" w:sz="0" w:space="0" w:color="auto"/>
          </w:divBdr>
        </w:div>
        <w:div w:id="1722366460">
          <w:marLeft w:val="0"/>
          <w:marRight w:val="0"/>
          <w:marTop w:val="0"/>
          <w:marBottom w:val="0"/>
          <w:divBdr>
            <w:top w:val="none" w:sz="0" w:space="0" w:color="auto"/>
            <w:left w:val="none" w:sz="0" w:space="0" w:color="auto"/>
            <w:bottom w:val="none" w:sz="0" w:space="0" w:color="auto"/>
            <w:right w:val="none" w:sz="0" w:space="0" w:color="auto"/>
          </w:divBdr>
        </w:div>
        <w:div w:id="233974928">
          <w:marLeft w:val="0"/>
          <w:marRight w:val="0"/>
          <w:marTop w:val="0"/>
          <w:marBottom w:val="0"/>
          <w:divBdr>
            <w:top w:val="none" w:sz="0" w:space="0" w:color="auto"/>
            <w:left w:val="none" w:sz="0" w:space="0" w:color="auto"/>
            <w:bottom w:val="none" w:sz="0" w:space="0" w:color="auto"/>
            <w:right w:val="none" w:sz="0" w:space="0" w:color="auto"/>
          </w:divBdr>
        </w:div>
        <w:div w:id="615791413">
          <w:marLeft w:val="0"/>
          <w:marRight w:val="0"/>
          <w:marTop w:val="0"/>
          <w:marBottom w:val="0"/>
          <w:divBdr>
            <w:top w:val="none" w:sz="0" w:space="0" w:color="auto"/>
            <w:left w:val="none" w:sz="0" w:space="0" w:color="auto"/>
            <w:bottom w:val="none" w:sz="0" w:space="0" w:color="auto"/>
            <w:right w:val="none" w:sz="0" w:space="0" w:color="auto"/>
          </w:divBdr>
        </w:div>
        <w:div w:id="2046518892">
          <w:marLeft w:val="0"/>
          <w:marRight w:val="0"/>
          <w:marTop w:val="0"/>
          <w:marBottom w:val="0"/>
          <w:divBdr>
            <w:top w:val="none" w:sz="0" w:space="0" w:color="auto"/>
            <w:left w:val="none" w:sz="0" w:space="0" w:color="auto"/>
            <w:bottom w:val="none" w:sz="0" w:space="0" w:color="auto"/>
            <w:right w:val="none" w:sz="0" w:space="0" w:color="auto"/>
          </w:divBdr>
        </w:div>
      </w:divsChild>
    </w:div>
    <w:div w:id="1706440762">
      <w:bodyDiv w:val="1"/>
      <w:marLeft w:val="0"/>
      <w:marRight w:val="0"/>
      <w:marTop w:val="0"/>
      <w:marBottom w:val="0"/>
      <w:divBdr>
        <w:top w:val="none" w:sz="0" w:space="0" w:color="auto"/>
        <w:left w:val="none" w:sz="0" w:space="0" w:color="auto"/>
        <w:bottom w:val="none" w:sz="0" w:space="0" w:color="auto"/>
        <w:right w:val="none" w:sz="0" w:space="0" w:color="auto"/>
      </w:divBdr>
      <w:divsChild>
        <w:div w:id="1283462972">
          <w:marLeft w:val="0"/>
          <w:marRight w:val="0"/>
          <w:marTop w:val="0"/>
          <w:marBottom w:val="0"/>
          <w:divBdr>
            <w:top w:val="none" w:sz="0" w:space="0" w:color="auto"/>
            <w:left w:val="none" w:sz="0" w:space="0" w:color="auto"/>
            <w:bottom w:val="none" w:sz="0" w:space="0" w:color="auto"/>
            <w:right w:val="none" w:sz="0" w:space="0" w:color="auto"/>
          </w:divBdr>
        </w:div>
        <w:div w:id="2016765632">
          <w:marLeft w:val="0"/>
          <w:marRight w:val="0"/>
          <w:marTop w:val="0"/>
          <w:marBottom w:val="0"/>
          <w:divBdr>
            <w:top w:val="none" w:sz="0" w:space="0" w:color="auto"/>
            <w:left w:val="none" w:sz="0" w:space="0" w:color="auto"/>
            <w:bottom w:val="none" w:sz="0" w:space="0" w:color="auto"/>
            <w:right w:val="none" w:sz="0" w:space="0" w:color="auto"/>
          </w:divBdr>
        </w:div>
        <w:div w:id="2043944795">
          <w:marLeft w:val="0"/>
          <w:marRight w:val="0"/>
          <w:marTop w:val="0"/>
          <w:marBottom w:val="0"/>
          <w:divBdr>
            <w:top w:val="none" w:sz="0" w:space="0" w:color="auto"/>
            <w:left w:val="none" w:sz="0" w:space="0" w:color="auto"/>
            <w:bottom w:val="none" w:sz="0" w:space="0" w:color="auto"/>
            <w:right w:val="none" w:sz="0" w:space="0" w:color="auto"/>
          </w:divBdr>
        </w:div>
      </w:divsChild>
    </w:div>
    <w:div w:id="1707952075">
      <w:bodyDiv w:val="1"/>
      <w:marLeft w:val="0"/>
      <w:marRight w:val="0"/>
      <w:marTop w:val="0"/>
      <w:marBottom w:val="0"/>
      <w:divBdr>
        <w:top w:val="none" w:sz="0" w:space="0" w:color="auto"/>
        <w:left w:val="none" w:sz="0" w:space="0" w:color="auto"/>
        <w:bottom w:val="none" w:sz="0" w:space="0" w:color="auto"/>
        <w:right w:val="none" w:sz="0" w:space="0" w:color="auto"/>
      </w:divBdr>
      <w:divsChild>
        <w:div w:id="1391148162">
          <w:marLeft w:val="0"/>
          <w:marRight w:val="0"/>
          <w:marTop w:val="0"/>
          <w:marBottom w:val="0"/>
          <w:divBdr>
            <w:top w:val="none" w:sz="0" w:space="0" w:color="auto"/>
            <w:left w:val="none" w:sz="0" w:space="0" w:color="auto"/>
            <w:bottom w:val="none" w:sz="0" w:space="0" w:color="auto"/>
            <w:right w:val="none" w:sz="0" w:space="0" w:color="auto"/>
          </w:divBdr>
        </w:div>
      </w:divsChild>
    </w:div>
    <w:div w:id="1766223342">
      <w:bodyDiv w:val="1"/>
      <w:marLeft w:val="0"/>
      <w:marRight w:val="0"/>
      <w:marTop w:val="0"/>
      <w:marBottom w:val="0"/>
      <w:divBdr>
        <w:top w:val="none" w:sz="0" w:space="0" w:color="auto"/>
        <w:left w:val="none" w:sz="0" w:space="0" w:color="auto"/>
        <w:bottom w:val="none" w:sz="0" w:space="0" w:color="auto"/>
        <w:right w:val="none" w:sz="0" w:space="0" w:color="auto"/>
      </w:divBdr>
      <w:divsChild>
        <w:div w:id="636498800">
          <w:marLeft w:val="0"/>
          <w:marRight w:val="0"/>
          <w:marTop w:val="0"/>
          <w:marBottom w:val="0"/>
          <w:divBdr>
            <w:top w:val="none" w:sz="0" w:space="0" w:color="auto"/>
            <w:left w:val="none" w:sz="0" w:space="0" w:color="auto"/>
            <w:bottom w:val="none" w:sz="0" w:space="0" w:color="auto"/>
            <w:right w:val="none" w:sz="0" w:space="0" w:color="auto"/>
          </w:divBdr>
        </w:div>
        <w:div w:id="1484807783">
          <w:marLeft w:val="0"/>
          <w:marRight w:val="0"/>
          <w:marTop w:val="0"/>
          <w:marBottom w:val="0"/>
          <w:divBdr>
            <w:top w:val="none" w:sz="0" w:space="0" w:color="auto"/>
            <w:left w:val="none" w:sz="0" w:space="0" w:color="auto"/>
            <w:bottom w:val="none" w:sz="0" w:space="0" w:color="auto"/>
            <w:right w:val="none" w:sz="0" w:space="0" w:color="auto"/>
          </w:divBdr>
        </w:div>
        <w:div w:id="1126504499">
          <w:marLeft w:val="0"/>
          <w:marRight w:val="0"/>
          <w:marTop w:val="0"/>
          <w:marBottom w:val="0"/>
          <w:divBdr>
            <w:top w:val="none" w:sz="0" w:space="0" w:color="auto"/>
            <w:left w:val="none" w:sz="0" w:space="0" w:color="auto"/>
            <w:bottom w:val="none" w:sz="0" w:space="0" w:color="auto"/>
            <w:right w:val="none" w:sz="0" w:space="0" w:color="auto"/>
          </w:divBdr>
        </w:div>
        <w:div w:id="1798719467">
          <w:marLeft w:val="0"/>
          <w:marRight w:val="0"/>
          <w:marTop w:val="0"/>
          <w:marBottom w:val="0"/>
          <w:divBdr>
            <w:top w:val="none" w:sz="0" w:space="0" w:color="auto"/>
            <w:left w:val="none" w:sz="0" w:space="0" w:color="auto"/>
            <w:bottom w:val="none" w:sz="0" w:space="0" w:color="auto"/>
            <w:right w:val="none" w:sz="0" w:space="0" w:color="auto"/>
          </w:divBdr>
        </w:div>
        <w:div w:id="283385026">
          <w:marLeft w:val="0"/>
          <w:marRight w:val="0"/>
          <w:marTop w:val="0"/>
          <w:marBottom w:val="0"/>
          <w:divBdr>
            <w:top w:val="none" w:sz="0" w:space="0" w:color="auto"/>
            <w:left w:val="none" w:sz="0" w:space="0" w:color="auto"/>
            <w:bottom w:val="none" w:sz="0" w:space="0" w:color="auto"/>
            <w:right w:val="none" w:sz="0" w:space="0" w:color="auto"/>
          </w:divBdr>
        </w:div>
        <w:div w:id="1370885118">
          <w:marLeft w:val="0"/>
          <w:marRight w:val="0"/>
          <w:marTop w:val="0"/>
          <w:marBottom w:val="0"/>
          <w:divBdr>
            <w:top w:val="none" w:sz="0" w:space="0" w:color="auto"/>
            <w:left w:val="none" w:sz="0" w:space="0" w:color="auto"/>
            <w:bottom w:val="none" w:sz="0" w:space="0" w:color="auto"/>
            <w:right w:val="none" w:sz="0" w:space="0" w:color="auto"/>
          </w:divBdr>
        </w:div>
        <w:div w:id="580063223">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sChild>
    </w:div>
    <w:div w:id="1779791998">
      <w:bodyDiv w:val="1"/>
      <w:marLeft w:val="0"/>
      <w:marRight w:val="0"/>
      <w:marTop w:val="0"/>
      <w:marBottom w:val="0"/>
      <w:divBdr>
        <w:top w:val="none" w:sz="0" w:space="0" w:color="auto"/>
        <w:left w:val="none" w:sz="0" w:space="0" w:color="auto"/>
        <w:bottom w:val="none" w:sz="0" w:space="0" w:color="auto"/>
        <w:right w:val="none" w:sz="0" w:space="0" w:color="auto"/>
      </w:divBdr>
      <w:divsChild>
        <w:div w:id="1251618666">
          <w:marLeft w:val="0"/>
          <w:marRight w:val="0"/>
          <w:marTop w:val="0"/>
          <w:marBottom w:val="0"/>
          <w:divBdr>
            <w:top w:val="none" w:sz="0" w:space="0" w:color="auto"/>
            <w:left w:val="none" w:sz="0" w:space="0" w:color="auto"/>
            <w:bottom w:val="none" w:sz="0" w:space="0" w:color="auto"/>
            <w:right w:val="none" w:sz="0" w:space="0" w:color="auto"/>
          </w:divBdr>
        </w:div>
        <w:div w:id="314265351">
          <w:marLeft w:val="0"/>
          <w:marRight w:val="0"/>
          <w:marTop w:val="0"/>
          <w:marBottom w:val="0"/>
          <w:divBdr>
            <w:top w:val="none" w:sz="0" w:space="0" w:color="auto"/>
            <w:left w:val="none" w:sz="0" w:space="0" w:color="auto"/>
            <w:bottom w:val="none" w:sz="0" w:space="0" w:color="auto"/>
            <w:right w:val="none" w:sz="0" w:space="0" w:color="auto"/>
          </w:divBdr>
        </w:div>
        <w:div w:id="1335106665">
          <w:marLeft w:val="0"/>
          <w:marRight w:val="0"/>
          <w:marTop w:val="0"/>
          <w:marBottom w:val="0"/>
          <w:divBdr>
            <w:top w:val="none" w:sz="0" w:space="0" w:color="auto"/>
            <w:left w:val="none" w:sz="0" w:space="0" w:color="auto"/>
            <w:bottom w:val="none" w:sz="0" w:space="0" w:color="auto"/>
            <w:right w:val="none" w:sz="0" w:space="0" w:color="auto"/>
          </w:divBdr>
        </w:div>
        <w:div w:id="1929583996">
          <w:marLeft w:val="0"/>
          <w:marRight w:val="0"/>
          <w:marTop w:val="0"/>
          <w:marBottom w:val="0"/>
          <w:divBdr>
            <w:top w:val="none" w:sz="0" w:space="0" w:color="auto"/>
            <w:left w:val="none" w:sz="0" w:space="0" w:color="auto"/>
            <w:bottom w:val="none" w:sz="0" w:space="0" w:color="auto"/>
            <w:right w:val="none" w:sz="0" w:space="0" w:color="auto"/>
          </w:divBdr>
        </w:div>
        <w:div w:id="978267883">
          <w:marLeft w:val="0"/>
          <w:marRight w:val="0"/>
          <w:marTop w:val="0"/>
          <w:marBottom w:val="0"/>
          <w:divBdr>
            <w:top w:val="none" w:sz="0" w:space="0" w:color="auto"/>
            <w:left w:val="none" w:sz="0" w:space="0" w:color="auto"/>
            <w:bottom w:val="none" w:sz="0" w:space="0" w:color="auto"/>
            <w:right w:val="none" w:sz="0" w:space="0" w:color="auto"/>
          </w:divBdr>
        </w:div>
        <w:div w:id="213468705">
          <w:marLeft w:val="0"/>
          <w:marRight w:val="0"/>
          <w:marTop w:val="0"/>
          <w:marBottom w:val="0"/>
          <w:divBdr>
            <w:top w:val="none" w:sz="0" w:space="0" w:color="auto"/>
            <w:left w:val="none" w:sz="0" w:space="0" w:color="auto"/>
            <w:bottom w:val="none" w:sz="0" w:space="0" w:color="auto"/>
            <w:right w:val="none" w:sz="0" w:space="0" w:color="auto"/>
          </w:divBdr>
        </w:div>
      </w:divsChild>
    </w:div>
    <w:div w:id="1781101829">
      <w:bodyDiv w:val="1"/>
      <w:marLeft w:val="0"/>
      <w:marRight w:val="0"/>
      <w:marTop w:val="0"/>
      <w:marBottom w:val="0"/>
      <w:divBdr>
        <w:top w:val="none" w:sz="0" w:space="0" w:color="auto"/>
        <w:left w:val="none" w:sz="0" w:space="0" w:color="auto"/>
        <w:bottom w:val="none" w:sz="0" w:space="0" w:color="auto"/>
        <w:right w:val="none" w:sz="0" w:space="0" w:color="auto"/>
      </w:divBdr>
    </w:div>
    <w:div w:id="1835100466">
      <w:bodyDiv w:val="1"/>
      <w:marLeft w:val="0"/>
      <w:marRight w:val="0"/>
      <w:marTop w:val="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
        <w:div w:id="319575711">
          <w:marLeft w:val="0"/>
          <w:marRight w:val="0"/>
          <w:marTop w:val="0"/>
          <w:marBottom w:val="0"/>
          <w:divBdr>
            <w:top w:val="none" w:sz="0" w:space="0" w:color="auto"/>
            <w:left w:val="none" w:sz="0" w:space="0" w:color="auto"/>
            <w:bottom w:val="none" w:sz="0" w:space="0" w:color="auto"/>
            <w:right w:val="none" w:sz="0" w:space="0" w:color="auto"/>
          </w:divBdr>
        </w:div>
        <w:div w:id="803159259">
          <w:marLeft w:val="0"/>
          <w:marRight w:val="0"/>
          <w:marTop w:val="0"/>
          <w:marBottom w:val="0"/>
          <w:divBdr>
            <w:top w:val="none" w:sz="0" w:space="0" w:color="auto"/>
            <w:left w:val="none" w:sz="0" w:space="0" w:color="auto"/>
            <w:bottom w:val="none" w:sz="0" w:space="0" w:color="auto"/>
            <w:right w:val="none" w:sz="0" w:space="0" w:color="auto"/>
          </w:divBdr>
        </w:div>
        <w:div w:id="739407106">
          <w:marLeft w:val="0"/>
          <w:marRight w:val="0"/>
          <w:marTop w:val="0"/>
          <w:marBottom w:val="0"/>
          <w:divBdr>
            <w:top w:val="none" w:sz="0" w:space="0" w:color="auto"/>
            <w:left w:val="none" w:sz="0" w:space="0" w:color="auto"/>
            <w:bottom w:val="none" w:sz="0" w:space="0" w:color="auto"/>
            <w:right w:val="none" w:sz="0" w:space="0" w:color="auto"/>
          </w:divBdr>
        </w:div>
        <w:div w:id="1744599048">
          <w:marLeft w:val="0"/>
          <w:marRight w:val="0"/>
          <w:marTop w:val="0"/>
          <w:marBottom w:val="0"/>
          <w:divBdr>
            <w:top w:val="none" w:sz="0" w:space="0" w:color="auto"/>
            <w:left w:val="none" w:sz="0" w:space="0" w:color="auto"/>
            <w:bottom w:val="none" w:sz="0" w:space="0" w:color="auto"/>
            <w:right w:val="none" w:sz="0" w:space="0" w:color="auto"/>
          </w:divBdr>
        </w:div>
        <w:div w:id="2049256011">
          <w:marLeft w:val="0"/>
          <w:marRight w:val="0"/>
          <w:marTop w:val="0"/>
          <w:marBottom w:val="0"/>
          <w:divBdr>
            <w:top w:val="none" w:sz="0" w:space="0" w:color="auto"/>
            <w:left w:val="none" w:sz="0" w:space="0" w:color="auto"/>
            <w:bottom w:val="none" w:sz="0" w:space="0" w:color="auto"/>
            <w:right w:val="none" w:sz="0" w:space="0" w:color="auto"/>
          </w:divBdr>
        </w:div>
        <w:div w:id="154227070">
          <w:marLeft w:val="0"/>
          <w:marRight w:val="0"/>
          <w:marTop w:val="0"/>
          <w:marBottom w:val="0"/>
          <w:divBdr>
            <w:top w:val="none" w:sz="0" w:space="0" w:color="auto"/>
            <w:left w:val="none" w:sz="0" w:space="0" w:color="auto"/>
            <w:bottom w:val="none" w:sz="0" w:space="0" w:color="auto"/>
            <w:right w:val="none" w:sz="0" w:space="0" w:color="auto"/>
          </w:divBdr>
        </w:div>
      </w:divsChild>
    </w:div>
    <w:div w:id="1995596386">
      <w:bodyDiv w:val="1"/>
      <w:marLeft w:val="0"/>
      <w:marRight w:val="0"/>
      <w:marTop w:val="0"/>
      <w:marBottom w:val="0"/>
      <w:divBdr>
        <w:top w:val="none" w:sz="0" w:space="0" w:color="auto"/>
        <w:left w:val="none" w:sz="0" w:space="0" w:color="auto"/>
        <w:bottom w:val="none" w:sz="0" w:space="0" w:color="auto"/>
        <w:right w:val="none" w:sz="0" w:space="0" w:color="auto"/>
      </w:divBdr>
    </w:div>
    <w:div w:id="2019190598">
      <w:bodyDiv w:val="1"/>
      <w:marLeft w:val="0"/>
      <w:marRight w:val="0"/>
      <w:marTop w:val="0"/>
      <w:marBottom w:val="0"/>
      <w:divBdr>
        <w:top w:val="none" w:sz="0" w:space="0" w:color="auto"/>
        <w:left w:val="none" w:sz="0" w:space="0" w:color="auto"/>
        <w:bottom w:val="none" w:sz="0" w:space="0" w:color="auto"/>
        <w:right w:val="none" w:sz="0" w:space="0" w:color="auto"/>
      </w:divBdr>
      <w:divsChild>
        <w:div w:id="1065419511">
          <w:marLeft w:val="0"/>
          <w:marRight w:val="0"/>
          <w:marTop w:val="0"/>
          <w:marBottom w:val="0"/>
          <w:divBdr>
            <w:top w:val="none" w:sz="0" w:space="0" w:color="auto"/>
            <w:left w:val="none" w:sz="0" w:space="0" w:color="auto"/>
            <w:bottom w:val="none" w:sz="0" w:space="0" w:color="auto"/>
            <w:right w:val="none" w:sz="0" w:space="0" w:color="auto"/>
          </w:divBdr>
        </w:div>
        <w:div w:id="1400639727">
          <w:marLeft w:val="0"/>
          <w:marRight w:val="0"/>
          <w:marTop w:val="0"/>
          <w:marBottom w:val="0"/>
          <w:divBdr>
            <w:top w:val="none" w:sz="0" w:space="0" w:color="auto"/>
            <w:left w:val="none" w:sz="0" w:space="0" w:color="auto"/>
            <w:bottom w:val="none" w:sz="0" w:space="0" w:color="auto"/>
            <w:right w:val="none" w:sz="0" w:space="0" w:color="auto"/>
          </w:divBdr>
        </w:div>
        <w:div w:id="818155588">
          <w:marLeft w:val="0"/>
          <w:marRight w:val="0"/>
          <w:marTop w:val="0"/>
          <w:marBottom w:val="0"/>
          <w:divBdr>
            <w:top w:val="none" w:sz="0" w:space="0" w:color="auto"/>
            <w:left w:val="none" w:sz="0" w:space="0" w:color="auto"/>
            <w:bottom w:val="none" w:sz="0" w:space="0" w:color="auto"/>
            <w:right w:val="none" w:sz="0" w:space="0" w:color="auto"/>
          </w:divBdr>
        </w:div>
        <w:div w:id="2135757842">
          <w:marLeft w:val="0"/>
          <w:marRight w:val="0"/>
          <w:marTop w:val="0"/>
          <w:marBottom w:val="0"/>
          <w:divBdr>
            <w:top w:val="none" w:sz="0" w:space="0" w:color="auto"/>
            <w:left w:val="none" w:sz="0" w:space="0" w:color="auto"/>
            <w:bottom w:val="none" w:sz="0" w:space="0" w:color="auto"/>
            <w:right w:val="none" w:sz="0" w:space="0" w:color="auto"/>
          </w:divBdr>
        </w:div>
        <w:div w:id="112528467">
          <w:marLeft w:val="0"/>
          <w:marRight w:val="0"/>
          <w:marTop w:val="0"/>
          <w:marBottom w:val="0"/>
          <w:divBdr>
            <w:top w:val="none" w:sz="0" w:space="0" w:color="auto"/>
            <w:left w:val="none" w:sz="0" w:space="0" w:color="auto"/>
            <w:bottom w:val="none" w:sz="0" w:space="0" w:color="auto"/>
            <w:right w:val="none" w:sz="0" w:space="0" w:color="auto"/>
          </w:divBdr>
        </w:div>
        <w:div w:id="1498305950">
          <w:marLeft w:val="0"/>
          <w:marRight w:val="0"/>
          <w:marTop w:val="0"/>
          <w:marBottom w:val="0"/>
          <w:divBdr>
            <w:top w:val="none" w:sz="0" w:space="0" w:color="auto"/>
            <w:left w:val="none" w:sz="0" w:space="0" w:color="auto"/>
            <w:bottom w:val="none" w:sz="0" w:space="0" w:color="auto"/>
            <w:right w:val="none" w:sz="0" w:space="0" w:color="auto"/>
          </w:divBdr>
        </w:div>
        <w:div w:id="733548526">
          <w:marLeft w:val="0"/>
          <w:marRight w:val="0"/>
          <w:marTop w:val="0"/>
          <w:marBottom w:val="0"/>
          <w:divBdr>
            <w:top w:val="none" w:sz="0" w:space="0" w:color="auto"/>
            <w:left w:val="none" w:sz="0" w:space="0" w:color="auto"/>
            <w:bottom w:val="none" w:sz="0" w:space="0" w:color="auto"/>
            <w:right w:val="none" w:sz="0" w:space="0" w:color="auto"/>
          </w:divBdr>
        </w:div>
        <w:div w:id="493499065">
          <w:marLeft w:val="0"/>
          <w:marRight w:val="0"/>
          <w:marTop w:val="0"/>
          <w:marBottom w:val="0"/>
          <w:divBdr>
            <w:top w:val="none" w:sz="0" w:space="0" w:color="auto"/>
            <w:left w:val="none" w:sz="0" w:space="0" w:color="auto"/>
            <w:bottom w:val="none" w:sz="0" w:space="0" w:color="auto"/>
            <w:right w:val="none" w:sz="0" w:space="0" w:color="auto"/>
          </w:divBdr>
        </w:div>
        <w:div w:id="38627023">
          <w:marLeft w:val="0"/>
          <w:marRight w:val="0"/>
          <w:marTop w:val="0"/>
          <w:marBottom w:val="0"/>
          <w:divBdr>
            <w:top w:val="none" w:sz="0" w:space="0" w:color="auto"/>
            <w:left w:val="none" w:sz="0" w:space="0" w:color="auto"/>
            <w:bottom w:val="none" w:sz="0" w:space="0" w:color="auto"/>
            <w:right w:val="none" w:sz="0" w:space="0" w:color="auto"/>
          </w:divBdr>
        </w:div>
        <w:div w:id="684208582">
          <w:marLeft w:val="0"/>
          <w:marRight w:val="0"/>
          <w:marTop w:val="0"/>
          <w:marBottom w:val="0"/>
          <w:divBdr>
            <w:top w:val="none" w:sz="0" w:space="0" w:color="auto"/>
            <w:left w:val="none" w:sz="0" w:space="0" w:color="auto"/>
            <w:bottom w:val="none" w:sz="0" w:space="0" w:color="auto"/>
            <w:right w:val="none" w:sz="0" w:space="0" w:color="auto"/>
          </w:divBdr>
        </w:div>
        <w:div w:id="240873386">
          <w:marLeft w:val="0"/>
          <w:marRight w:val="0"/>
          <w:marTop w:val="0"/>
          <w:marBottom w:val="0"/>
          <w:divBdr>
            <w:top w:val="none" w:sz="0" w:space="0" w:color="auto"/>
            <w:left w:val="none" w:sz="0" w:space="0" w:color="auto"/>
            <w:bottom w:val="none" w:sz="0" w:space="0" w:color="auto"/>
            <w:right w:val="none" w:sz="0" w:space="0" w:color="auto"/>
          </w:divBdr>
        </w:div>
      </w:divsChild>
    </w:div>
    <w:div w:id="2095593081">
      <w:bodyDiv w:val="1"/>
      <w:marLeft w:val="0"/>
      <w:marRight w:val="0"/>
      <w:marTop w:val="0"/>
      <w:marBottom w:val="0"/>
      <w:divBdr>
        <w:top w:val="none" w:sz="0" w:space="0" w:color="auto"/>
        <w:left w:val="none" w:sz="0" w:space="0" w:color="auto"/>
        <w:bottom w:val="none" w:sz="0" w:space="0" w:color="auto"/>
        <w:right w:val="none" w:sz="0" w:space="0" w:color="auto"/>
      </w:divBdr>
      <w:divsChild>
        <w:div w:id="15236600">
          <w:marLeft w:val="0"/>
          <w:marRight w:val="0"/>
          <w:marTop w:val="0"/>
          <w:marBottom w:val="0"/>
          <w:divBdr>
            <w:top w:val="none" w:sz="0" w:space="0" w:color="auto"/>
            <w:left w:val="none" w:sz="0" w:space="0" w:color="auto"/>
            <w:bottom w:val="none" w:sz="0" w:space="0" w:color="auto"/>
            <w:right w:val="none" w:sz="0" w:space="0" w:color="auto"/>
          </w:divBdr>
        </w:div>
        <w:div w:id="856820052">
          <w:marLeft w:val="0"/>
          <w:marRight w:val="0"/>
          <w:marTop w:val="0"/>
          <w:marBottom w:val="0"/>
          <w:divBdr>
            <w:top w:val="none" w:sz="0" w:space="0" w:color="auto"/>
            <w:left w:val="none" w:sz="0" w:space="0" w:color="auto"/>
            <w:bottom w:val="none" w:sz="0" w:space="0" w:color="auto"/>
            <w:right w:val="none" w:sz="0" w:space="0" w:color="auto"/>
          </w:divBdr>
        </w:div>
        <w:div w:id="1449156195">
          <w:marLeft w:val="0"/>
          <w:marRight w:val="0"/>
          <w:marTop w:val="0"/>
          <w:marBottom w:val="0"/>
          <w:divBdr>
            <w:top w:val="none" w:sz="0" w:space="0" w:color="auto"/>
            <w:left w:val="none" w:sz="0" w:space="0" w:color="auto"/>
            <w:bottom w:val="none" w:sz="0" w:space="0" w:color="auto"/>
            <w:right w:val="none" w:sz="0" w:space="0" w:color="auto"/>
          </w:divBdr>
        </w:div>
        <w:div w:id="460003009">
          <w:marLeft w:val="0"/>
          <w:marRight w:val="0"/>
          <w:marTop w:val="0"/>
          <w:marBottom w:val="0"/>
          <w:divBdr>
            <w:top w:val="none" w:sz="0" w:space="0" w:color="auto"/>
            <w:left w:val="none" w:sz="0" w:space="0" w:color="auto"/>
            <w:bottom w:val="none" w:sz="0" w:space="0" w:color="auto"/>
            <w:right w:val="none" w:sz="0" w:space="0" w:color="auto"/>
          </w:divBdr>
        </w:div>
        <w:div w:id="2027517366">
          <w:marLeft w:val="0"/>
          <w:marRight w:val="0"/>
          <w:marTop w:val="0"/>
          <w:marBottom w:val="0"/>
          <w:divBdr>
            <w:top w:val="none" w:sz="0" w:space="0" w:color="auto"/>
            <w:left w:val="none" w:sz="0" w:space="0" w:color="auto"/>
            <w:bottom w:val="none" w:sz="0" w:space="0" w:color="auto"/>
            <w:right w:val="none" w:sz="0" w:space="0" w:color="auto"/>
          </w:divBdr>
        </w:div>
        <w:div w:id="1981184831">
          <w:marLeft w:val="0"/>
          <w:marRight w:val="0"/>
          <w:marTop w:val="0"/>
          <w:marBottom w:val="0"/>
          <w:divBdr>
            <w:top w:val="none" w:sz="0" w:space="0" w:color="auto"/>
            <w:left w:val="none" w:sz="0" w:space="0" w:color="auto"/>
            <w:bottom w:val="none" w:sz="0" w:space="0" w:color="auto"/>
            <w:right w:val="none" w:sz="0" w:space="0" w:color="auto"/>
          </w:divBdr>
        </w:div>
        <w:div w:id="1358390995">
          <w:marLeft w:val="0"/>
          <w:marRight w:val="0"/>
          <w:marTop w:val="0"/>
          <w:marBottom w:val="0"/>
          <w:divBdr>
            <w:top w:val="none" w:sz="0" w:space="0" w:color="auto"/>
            <w:left w:val="none" w:sz="0" w:space="0" w:color="auto"/>
            <w:bottom w:val="none" w:sz="0" w:space="0" w:color="auto"/>
            <w:right w:val="none" w:sz="0" w:space="0" w:color="auto"/>
          </w:divBdr>
        </w:div>
        <w:div w:id="1495216410">
          <w:marLeft w:val="0"/>
          <w:marRight w:val="0"/>
          <w:marTop w:val="0"/>
          <w:marBottom w:val="0"/>
          <w:divBdr>
            <w:top w:val="none" w:sz="0" w:space="0" w:color="auto"/>
            <w:left w:val="none" w:sz="0" w:space="0" w:color="auto"/>
            <w:bottom w:val="none" w:sz="0" w:space="0" w:color="auto"/>
            <w:right w:val="none" w:sz="0" w:space="0" w:color="auto"/>
          </w:divBdr>
        </w:div>
        <w:div w:id="994145742">
          <w:marLeft w:val="0"/>
          <w:marRight w:val="0"/>
          <w:marTop w:val="0"/>
          <w:marBottom w:val="0"/>
          <w:divBdr>
            <w:top w:val="none" w:sz="0" w:space="0" w:color="auto"/>
            <w:left w:val="none" w:sz="0" w:space="0" w:color="auto"/>
            <w:bottom w:val="none" w:sz="0" w:space="0" w:color="auto"/>
            <w:right w:val="none" w:sz="0" w:space="0" w:color="auto"/>
          </w:divBdr>
        </w:div>
        <w:div w:id="2100324212">
          <w:marLeft w:val="0"/>
          <w:marRight w:val="0"/>
          <w:marTop w:val="0"/>
          <w:marBottom w:val="0"/>
          <w:divBdr>
            <w:top w:val="none" w:sz="0" w:space="0" w:color="auto"/>
            <w:left w:val="none" w:sz="0" w:space="0" w:color="auto"/>
            <w:bottom w:val="none" w:sz="0" w:space="0" w:color="auto"/>
            <w:right w:val="none" w:sz="0" w:space="0" w:color="auto"/>
          </w:divBdr>
        </w:div>
        <w:div w:id="5134271">
          <w:marLeft w:val="0"/>
          <w:marRight w:val="0"/>
          <w:marTop w:val="0"/>
          <w:marBottom w:val="0"/>
          <w:divBdr>
            <w:top w:val="none" w:sz="0" w:space="0" w:color="auto"/>
            <w:left w:val="none" w:sz="0" w:space="0" w:color="auto"/>
            <w:bottom w:val="none" w:sz="0" w:space="0" w:color="auto"/>
            <w:right w:val="none" w:sz="0" w:space="0" w:color="auto"/>
          </w:divBdr>
        </w:div>
        <w:div w:id="1425489412">
          <w:marLeft w:val="0"/>
          <w:marRight w:val="0"/>
          <w:marTop w:val="0"/>
          <w:marBottom w:val="0"/>
          <w:divBdr>
            <w:top w:val="none" w:sz="0" w:space="0" w:color="auto"/>
            <w:left w:val="none" w:sz="0" w:space="0" w:color="auto"/>
            <w:bottom w:val="none" w:sz="0" w:space="0" w:color="auto"/>
            <w:right w:val="none" w:sz="0" w:space="0" w:color="auto"/>
          </w:divBdr>
        </w:div>
        <w:div w:id="684982467">
          <w:marLeft w:val="0"/>
          <w:marRight w:val="0"/>
          <w:marTop w:val="0"/>
          <w:marBottom w:val="0"/>
          <w:divBdr>
            <w:top w:val="none" w:sz="0" w:space="0" w:color="auto"/>
            <w:left w:val="none" w:sz="0" w:space="0" w:color="auto"/>
            <w:bottom w:val="none" w:sz="0" w:space="0" w:color="auto"/>
            <w:right w:val="none" w:sz="0" w:space="0" w:color="auto"/>
          </w:divBdr>
        </w:div>
        <w:div w:id="1169713755">
          <w:marLeft w:val="0"/>
          <w:marRight w:val="0"/>
          <w:marTop w:val="0"/>
          <w:marBottom w:val="0"/>
          <w:divBdr>
            <w:top w:val="none" w:sz="0" w:space="0" w:color="auto"/>
            <w:left w:val="none" w:sz="0" w:space="0" w:color="auto"/>
            <w:bottom w:val="none" w:sz="0" w:space="0" w:color="auto"/>
            <w:right w:val="none" w:sz="0" w:space="0" w:color="auto"/>
          </w:divBdr>
        </w:div>
        <w:div w:id="1280528341">
          <w:marLeft w:val="0"/>
          <w:marRight w:val="0"/>
          <w:marTop w:val="0"/>
          <w:marBottom w:val="0"/>
          <w:divBdr>
            <w:top w:val="none" w:sz="0" w:space="0" w:color="auto"/>
            <w:left w:val="none" w:sz="0" w:space="0" w:color="auto"/>
            <w:bottom w:val="none" w:sz="0" w:space="0" w:color="auto"/>
            <w:right w:val="none" w:sz="0" w:space="0" w:color="auto"/>
          </w:divBdr>
        </w:div>
        <w:div w:id="945848183">
          <w:marLeft w:val="0"/>
          <w:marRight w:val="0"/>
          <w:marTop w:val="0"/>
          <w:marBottom w:val="0"/>
          <w:divBdr>
            <w:top w:val="none" w:sz="0" w:space="0" w:color="auto"/>
            <w:left w:val="none" w:sz="0" w:space="0" w:color="auto"/>
            <w:bottom w:val="none" w:sz="0" w:space="0" w:color="auto"/>
            <w:right w:val="none" w:sz="0" w:space="0" w:color="auto"/>
          </w:divBdr>
        </w:div>
        <w:div w:id="894704804">
          <w:marLeft w:val="0"/>
          <w:marRight w:val="0"/>
          <w:marTop w:val="0"/>
          <w:marBottom w:val="0"/>
          <w:divBdr>
            <w:top w:val="none" w:sz="0" w:space="0" w:color="auto"/>
            <w:left w:val="none" w:sz="0" w:space="0" w:color="auto"/>
            <w:bottom w:val="none" w:sz="0" w:space="0" w:color="auto"/>
            <w:right w:val="none" w:sz="0" w:space="0" w:color="auto"/>
          </w:divBdr>
        </w:div>
        <w:div w:id="1404450635">
          <w:marLeft w:val="0"/>
          <w:marRight w:val="0"/>
          <w:marTop w:val="0"/>
          <w:marBottom w:val="0"/>
          <w:divBdr>
            <w:top w:val="none" w:sz="0" w:space="0" w:color="auto"/>
            <w:left w:val="none" w:sz="0" w:space="0" w:color="auto"/>
            <w:bottom w:val="none" w:sz="0" w:space="0" w:color="auto"/>
            <w:right w:val="none" w:sz="0" w:space="0" w:color="auto"/>
          </w:divBdr>
        </w:div>
        <w:div w:id="1304388009">
          <w:marLeft w:val="0"/>
          <w:marRight w:val="0"/>
          <w:marTop w:val="0"/>
          <w:marBottom w:val="0"/>
          <w:divBdr>
            <w:top w:val="none" w:sz="0" w:space="0" w:color="auto"/>
            <w:left w:val="none" w:sz="0" w:space="0" w:color="auto"/>
            <w:bottom w:val="none" w:sz="0" w:space="0" w:color="auto"/>
            <w:right w:val="none" w:sz="0" w:space="0" w:color="auto"/>
          </w:divBdr>
        </w:div>
        <w:div w:id="1081223341">
          <w:marLeft w:val="0"/>
          <w:marRight w:val="0"/>
          <w:marTop w:val="0"/>
          <w:marBottom w:val="0"/>
          <w:divBdr>
            <w:top w:val="none" w:sz="0" w:space="0" w:color="auto"/>
            <w:left w:val="none" w:sz="0" w:space="0" w:color="auto"/>
            <w:bottom w:val="none" w:sz="0" w:space="0" w:color="auto"/>
            <w:right w:val="none" w:sz="0" w:space="0" w:color="auto"/>
          </w:divBdr>
        </w:div>
        <w:div w:id="432820068">
          <w:marLeft w:val="0"/>
          <w:marRight w:val="0"/>
          <w:marTop w:val="0"/>
          <w:marBottom w:val="0"/>
          <w:divBdr>
            <w:top w:val="none" w:sz="0" w:space="0" w:color="auto"/>
            <w:left w:val="none" w:sz="0" w:space="0" w:color="auto"/>
            <w:bottom w:val="none" w:sz="0" w:space="0" w:color="auto"/>
            <w:right w:val="none" w:sz="0" w:space="0" w:color="auto"/>
          </w:divBdr>
        </w:div>
        <w:div w:id="1389691334">
          <w:marLeft w:val="0"/>
          <w:marRight w:val="0"/>
          <w:marTop w:val="0"/>
          <w:marBottom w:val="0"/>
          <w:divBdr>
            <w:top w:val="none" w:sz="0" w:space="0" w:color="auto"/>
            <w:left w:val="none" w:sz="0" w:space="0" w:color="auto"/>
            <w:bottom w:val="none" w:sz="0" w:space="0" w:color="auto"/>
            <w:right w:val="none" w:sz="0" w:space="0" w:color="auto"/>
          </w:divBdr>
        </w:div>
        <w:div w:id="580484006">
          <w:marLeft w:val="0"/>
          <w:marRight w:val="0"/>
          <w:marTop w:val="0"/>
          <w:marBottom w:val="0"/>
          <w:divBdr>
            <w:top w:val="none" w:sz="0" w:space="0" w:color="auto"/>
            <w:left w:val="none" w:sz="0" w:space="0" w:color="auto"/>
            <w:bottom w:val="none" w:sz="0" w:space="0" w:color="auto"/>
            <w:right w:val="none" w:sz="0" w:space="0" w:color="auto"/>
          </w:divBdr>
        </w:div>
        <w:div w:id="1267040121">
          <w:marLeft w:val="0"/>
          <w:marRight w:val="0"/>
          <w:marTop w:val="0"/>
          <w:marBottom w:val="0"/>
          <w:divBdr>
            <w:top w:val="none" w:sz="0" w:space="0" w:color="auto"/>
            <w:left w:val="none" w:sz="0" w:space="0" w:color="auto"/>
            <w:bottom w:val="none" w:sz="0" w:space="0" w:color="auto"/>
            <w:right w:val="none" w:sz="0" w:space="0" w:color="auto"/>
          </w:divBdr>
        </w:div>
        <w:div w:id="1728912499">
          <w:marLeft w:val="0"/>
          <w:marRight w:val="0"/>
          <w:marTop w:val="0"/>
          <w:marBottom w:val="0"/>
          <w:divBdr>
            <w:top w:val="none" w:sz="0" w:space="0" w:color="auto"/>
            <w:left w:val="none" w:sz="0" w:space="0" w:color="auto"/>
            <w:bottom w:val="none" w:sz="0" w:space="0" w:color="auto"/>
            <w:right w:val="none" w:sz="0" w:space="0" w:color="auto"/>
          </w:divBdr>
        </w:div>
        <w:div w:id="2139059722">
          <w:marLeft w:val="0"/>
          <w:marRight w:val="0"/>
          <w:marTop w:val="0"/>
          <w:marBottom w:val="0"/>
          <w:divBdr>
            <w:top w:val="none" w:sz="0" w:space="0" w:color="auto"/>
            <w:left w:val="none" w:sz="0" w:space="0" w:color="auto"/>
            <w:bottom w:val="none" w:sz="0" w:space="0" w:color="auto"/>
            <w:right w:val="none" w:sz="0" w:space="0" w:color="auto"/>
          </w:divBdr>
        </w:div>
        <w:div w:id="108279485">
          <w:marLeft w:val="0"/>
          <w:marRight w:val="0"/>
          <w:marTop w:val="0"/>
          <w:marBottom w:val="0"/>
          <w:divBdr>
            <w:top w:val="none" w:sz="0" w:space="0" w:color="auto"/>
            <w:left w:val="none" w:sz="0" w:space="0" w:color="auto"/>
            <w:bottom w:val="none" w:sz="0" w:space="0" w:color="auto"/>
            <w:right w:val="none" w:sz="0" w:space="0" w:color="auto"/>
          </w:divBdr>
        </w:div>
        <w:div w:id="331689055">
          <w:marLeft w:val="0"/>
          <w:marRight w:val="0"/>
          <w:marTop w:val="0"/>
          <w:marBottom w:val="0"/>
          <w:divBdr>
            <w:top w:val="none" w:sz="0" w:space="0" w:color="auto"/>
            <w:left w:val="none" w:sz="0" w:space="0" w:color="auto"/>
            <w:bottom w:val="none" w:sz="0" w:space="0" w:color="auto"/>
            <w:right w:val="none" w:sz="0" w:space="0" w:color="auto"/>
          </w:divBdr>
        </w:div>
        <w:div w:id="1148323611">
          <w:marLeft w:val="0"/>
          <w:marRight w:val="0"/>
          <w:marTop w:val="0"/>
          <w:marBottom w:val="0"/>
          <w:divBdr>
            <w:top w:val="none" w:sz="0" w:space="0" w:color="auto"/>
            <w:left w:val="none" w:sz="0" w:space="0" w:color="auto"/>
            <w:bottom w:val="none" w:sz="0" w:space="0" w:color="auto"/>
            <w:right w:val="none" w:sz="0" w:space="0" w:color="auto"/>
          </w:divBdr>
        </w:div>
        <w:div w:id="695664644">
          <w:marLeft w:val="0"/>
          <w:marRight w:val="0"/>
          <w:marTop w:val="0"/>
          <w:marBottom w:val="0"/>
          <w:divBdr>
            <w:top w:val="none" w:sz="0" w:space="0" w:color="auto"/>
            <w:left w:val="none" w:sz="0" w:space="0" w:color="auto"/>
            <w:bottom w:val="none" w:sz="0" w:space="0" w:color="auto"/>
            <w:right w:val="none" w:sz="0" w:space="0" w:color="auto"/>
          </w:divBdr>
        </w:div>
        <w:div w:id="706564125">
          <w:marLeft w:val="0"/>
          <w:marRight w:val="0"/>
          <w:marTop w:val="0"/>
          <w:marBottom w:val="0"/>
          <w:divBdr>
            <w:top w:val="none" w:sz="0" w:space="0" w:color="auto"/>
            <w:left w:val="none" w:sz="0" w:space="0" w:color="auto"/>
            <w:bottom w:val="none" w:sz="0" w:space="0" w:color="auto"/>
            <w:right w:val="none" w:sz="0" w:space="0" w:color="auto"/>
          </w:divBdr>
        </w:div>
        <w:div w:id="183640481">
          <w:marLeft w:val="0"/>
          <w:marRight w:val="0"/>
          <w:marTop w:val="0"/>
          <w:marBottom w:val="0"/>
          <w:divBdr>
            <w:top w:val="none" w:sz="0" w:space="0" w:color="auto"/>
            <w:left w:val="none" w:sz="0" w:space="0" w:color="auto"/>
            <w:bottom w:val="none" w:sz="0" w:space="0" w:color="auto"/>
            <w:right w:val="none" w:sz="0" w:space="0" w:color="auto"/>
          </w:divBdr>
        </w:div>
        <w:div w:id="1064838626">
          <w:marLeft w:val="0"/>
          <w:marRight w:val="0"/>
          <w:marTop w:val="0"/>
          <w:marBottom w:val="0"/>
          <w:divBdr>
            <w:top w:val="none" w:sz="0" w:space="0" w:color="auto"/>
            <w:left w:val="none" w:sz="0" w:space="0" w:color="auto"/>
            <w:bottom w:val="none" w:sz="0" w:space="0" w:color="auto"/>
            <w:right w:val="none" w:sz="0" w:space="0" w:color="auto"/>
          </w:divBdr>
        </w:div>
        <w:div w:id="1431389932">
          <w:marLeft w:val="0"/>
          <w:marRight w:val="0"/>
          <w:marTop w:val="0"/>
          <w:marBottom w:val="0"/>
          <w:divBdr>
            <w:top w:val="none" w:sz="0" w:space="0" w:color="auto"/>
            <w:left w:val="none" w:sz="0" w:space="0" w:color="auto"/>
            <w:bottom w:val="none" w:sz="0" w:space="0" w:color="auto"/>
            <w:right w:val="none" w:sz="0" w:space="0" w:color="auto"/>
          </w:divBdr>
        </w:div>
        <w:div w:id="1593928264">
          <w:marLeft w:val="0"/>
          <w:marRight w:val="0"/>
          <w:marTop w:val="0"/>
          <w:marBottom w:val="0"/>
          <w:divBdr>
            <w:top w:val="none" w:sz="0" w:space="0" w:color="auto"/>
            <w:left w:val="none" w:sz="0" w:space="0" w:color="auto"/>
            <w:bottom w:val="none" w:sz="0" w:space="0" w:color="auto"/>
            <w:right w:val="none" w:sz="0" w:space="0" w:color="auto"/>
          </w:divBdr>
        </w:div>
        <w:div w:id="1951468711">
          <w:marLeft w:val="0"/>
          <w:marRight w:val="0"/>
          <w:marTop w:val="0"/>
          <w:marBottom w:val="0"/>
          <w:divBdr>
            <w:top w:val="none" w:sz="0" w:space="0" w:color="auto"/>
            <w:left w:val="none" w:sz="0" w:space="0" w:color="auto"/>
            <w:bottom w:val="none" w:sz="0" w:space="0" w:color="auto"/>
            <w:right w:val="none" w:sz="0" w:space="0" w:color="auto"/>
          </w:divBdr>
        </w:div>
        <w:div w:id="1642685930">
          <w:marLeft w:val="0"/>
          <w:marRight w:val="0"/>
          <w:marTop w:val="0"/>
          <w:marBottom w:val="0"/>
          <w:divBdr>
            <w:top w:val="none" w:sz="0" w:space="0" w:color="auto"/>
            <w:left w:val="none" w:sz="0" w:space="0" w:color="auto"/>
            <w:bottom w:val="none" w:sz="0" w:space="0" w:color="auto"/>
            <w:right w:val="none" w:sz="0" w:space="0" w:color="auto"/>
          </w:divBdr>
        </w:div>
        <w:div w:id="1489787178">
          <w:marLeft w:val="0"/>
          <w:marRight w:val="0"/>
          <w:marTop w:val="0"/>
          <w:marBottom w:val="0"/>
          <w:divBdr>
            <w:top w:val="none" w:sz="0" w:space="0" w:color="auto"/>
            <w:left w:val="none" w:sz="0" w:space="0" w:color="auto"/>
            <w:bottom w:val="none" w:sz="0" w:space="0" w:color="auto"/>
            <w:right w:val="none" w:sz="0" w:space="0" w:color="auto"/>
          </w:divBdr>
        </w:div>
        <w:div w:id="1370839511">
          <w:marLeft w:val="0"/>
          <w:marRight w:val="0"/>
          <w:marTop w:val="0"/>
          <w:marBottom w:val="0"/>
          <w:divBdr>
            <w:top w:val="none" w:sz="0" w:space="0" w:color="auto"/>
            <w:left w:val="none" w:sz="0" w:space="0" w:color="auto"/>
            <w:bottom w:val="none" w:sz="0" w:space="0" w:color="auto"/>
            <w:right w:val="none" w:sz="0" w:space="0" w:color="auto"/>
          </w:divBdr>
        </w:div>
        <w:div w:id="998387510">
          <w:marLeft w:val="0"/>
          <w:marRight w:val="0"/>
          <w:marTop w:val="0"/>
          <w:marBottom w:val="0"/>
          <w:divBdr>
            <w:top w:val="none" w:sz="0" w:space="0" w:color="auto"/>
            <w:left w:val="none" w:sz="0" w:space="0" w:color="auto"/>
            <w:bottom w:val="none" w:sz="0" w:space="0" w:color="auto"/>
            <w:right w:val="none" w:sz="0" w:space="0" w:color="auto"/>
          </w:divBdr>
        </w:div>
        <w:div w:id="1101560941">
          <w:marLeft w:val="0"/>
          <w:marRight w:val="0"/>
          <w:marTop w:val="0"/>
          <w:marBottom w:val="0"/>
          <w:divBdr>
            <w:top w:val="none" w:sz="0" w:space="0" w:color="auto"/>
            <w:left w:val="none" w:sz="0" w:space="0" w:color="auto"/>
            <w:bottom w:val="none" w:sz="0" w:space="0" w:color="auto"/>
            <w:right w:val="none" w:sz="0" w:space="0" w:color="auto"/>
          </w:divBdr>
        </w:div>
        <w:div w:id="368342277">
          <w:marLeft w:val="0"/>
          <w:marRight w:val="0"/>
          <w:marTop w:val="0"/>
          <w:marBottom w:val="0"/>
          <w:divBdr>
            <w:top w:val="none" w:sz="0" w:space="0" w:color="auto"/>
            <w:left w:val="none" w:sz="0" w:space="0" w:color="auto"/>
            <w:bottom w:val="none" w:sz="0" w:space="0" w:color="auto"/>
            <w:right w:val="none" w:sz="0" w:space="0" w:color="auto"/>
          </w:divBdr>
        </w:div>
        <w:div w:id="1574120670">
          <w:marLeft w:val="0"/>
          <w:marRight w:val="0"/>
          <w:marTop w:val="0"/>
          <w:marBottom w:val="0"/>
          <w:divBdr>
            <w:top w:val="none" w:sz="0" w:space="0" w:color="auto"/>
            <w:left w:val="none" w:sz="0" w:space="0" w:color="auto"/>
            <w:bottom w:val="none" w:sz="0" w:space="0" w:color="auto"/>
            <w:right w:val="none" w:sz="0" w:space="0" w:color="auto"/>
          </w:divBdr>
        </w:div>
        <w:div w:id="1131243206">
          <w:marLeft w:val="0"/>
          <w:marRight w:val="0"/>
          <w:marTop w:val="0"/>
          <w:marBottom w:val="0"/>
          <w:divBdr>
            <w:top w:val="none" w:sz="0" w:space="0" w:color="auto"/>
            <w:left w:val="none" w:sz="0" w:space="0" w:color="auto"/>
            <w:bottom w:val="none" w:sz="0" w:space="0" w:color="auto"/>
            <w:right w:val="none" w:sz="0" w:space="0" w:color="auto"/>
          </w:divBdr>
        </w:div>
        <w:div w:id="1858419686">
          <w:marLeft w:val="0"/>
          <w:marRight w:val="0"/>
          <w:marTop w:val="0"/>
          <w:marBottom w:val="0"/>
          <w:divBdr>
            <w:top w:val="none" w:sz="0" w:space="0" w:color="auto"/>
            <w:left w:val="none" w:sz="0" w:space="0" w:color="auto"/>
            <w:bottom w:val="none" w:sz="0" w:space="0" w:color="auto"/>
            <w:right w:val="none" w:sz="0" w:space="0" w:color="auto"/>
          </w:divBdr>
        </w:div>
        <w:div w:id="2038920298">
          <w:marLeft w:val="0"/>
          <w:marRight w:val="0"/>
          <w:marTop w:val="0"/>
          <w:marBottom w:val="0"/>
          <w:divBdr>
            <w:top w:val="none" w:sz="0" w:space="0" w:color="auto"/>
            <w:left w:val="none" w:sz="0" w:space="0" w:color="auto"/>
            <w:bottom w:val="none" w:sz="0" w:space="0" w:color="auto"/>
            <w:right w:val="none" w:sz="0" w:space="0" w:color="auto"/>
          </w:divBdr>
        </w:div>
        <w:div w:id="956912552">
          <w:marLeft w:val="0"/>
          <w:marRight w:val="0"/>
          <w:marTop w:val="0"/>
          <w:marBottom w:val="0"/>
          <w:divBdr>
            <w:top w:val="none" w:sz="0" w:space="0" w:color="auto"/>
            <w:left w:val="none" w:sz="0" w:space="0" w:color="auto"/>
            <w:bottom w:val="none" w:sz="0" w:space="0" w:color="auto"/>
            <w:right w:val="none" w:sz="0" w:space="0" w:color="auto"/>
          </w:divBdr>
        </w:div>
        <w:div w:id="22832650">
          <w:marLeft w:val="0"/>
          <w:marRight w:val="0"/>
          <w:marTop w:val="0"/>
          <w:marBottom w:val="0"/>
          <w:divBdr>
            <w:top w:val="none" w:sz="0" w:space="0" w:color="auto"/>
            <w:left w:val="none" w:sz="0" w:space="0" w:color="auto"/>
            <w:bottom w:val="none" w:sz="0" w:space="0" w:color="auto"/>
            <w:right w:val="none" w:sz="0" w:space="0" w:color="auto"/>
          </w:divBdr>
        </w:div>
        <w:div w:id="785925215">
          <w:marLeft w:val="0"/>
          <w:marRight w:val="0"/>
          <w:marTop w:val="0"/>
          <w:marBottom w:val="0"/>
          <w:divBdr>
            <w:top w:val="none" w:sz="0" w:space="0" w:color="auto"/>
            <w:left w:val="none" w:sz="0" w:space="0" w:color="auto"/>
            <w:bottom w:val="none" w:sz="0" w:space="0" w:color="auto"/>
            <w:right w:val="none" w:sz="0" w:space="0" w:color="auto"/>
          </w:divBdr>
        </w:div>
        <w:div w:id="861806">
          <w:marLeft w:val="0"/>
          <w:marRight w:val="0"/>
          <w:marTop w:val="0"/>
          <w:marBottom w:val="0"/>
          <w:divBdr>
            <w:top w:val="none" w:sz="0" w:space="0" w:color="auto"/>
            <w:left w:val="none" w:sz="0" w:space="0" w:color="auto"/>
            <w:bottom w:val="none" w:sz="0" w:space="0" w:color="auto"/>
            <w:right w:val="none" w:sz="0" w:space="0" w:color="auto"/>
          </w:divBdr>
        </w:div>
        <w:div w:id="1702172447">
          <w:marLeft w:val="0"/>
          <w:marRight w:val="0"/>
          <w:marTop w:val="0"/>
          <w:marBottom w:val="0"/>
          <w:divBdr>
            <w:top w:val="none" w:sz="0" w:space="0" w:color="auto"/>
            <w:left w:val="none" w:sz="0" w:space="0" w:color="auto"/>
            <w:bottom w:val="none" w:sz="0" w:space="0" w:color="auto"/>
            <w:right w:val="none" w:sz="0" w:space="0" w:color="auto"/>
          </w:divBdr>
        </w:div>
        <w:div w:id="238053361">
          <w:marLeft w:val="0"/>
          <w:marRight w:val="0"/>
          <w:marTop w:val="0"/>
          <w:marBottom w:val="0"/>
          <w:divBdr>
            <w:top w:val="none" w:sz="0" w:space="0" w:color="auto"/>
            <w:left w:val="none" w:sz="0" w:space="0" w:color="auto"/>
            <w:bottom w:val="none" w:sz="0" w:space="0" w:color="auto"/>
            <w:right w:val="none" w:sz="0" w:space="0" w:color="auto"/>
          </w:divBdr>
        </w:div>
        <w:div w:id="894465030">
          <w:marLeft w:val="0"/>
          <w:marRight w:val="0"/>
          <w:marTop w:val="0"/>
          <w:marBottom w:val="0"/>
          <w:divBdr>
            <w:top w:val="none" w:sz="0" w:space="0" w:color="auto"/>
            <w:left w:val="none" w:sz="0" w:space="0" w:color="auto"/>
            <w:bottom w:val="none" w:sz="0" w:space="0" w:color="auto"/>
            <w:right w:val="none" w:sz="0" w:space="0" w:color="auto"/>
          </w:divBdr>
        </w:div>
        <w:div w:id="778645855">
          <w:marLeft w:val="0"/>
          <w:marRight w:val="0"/>
          <w:marTop w:val="0"/>
          <w:marBottom w:val="0"/>
          <w:divBdr>
            <w:top w:val="none" w:sz="0" w:space="0" w:color="auto"/>
            <w:left w:val="none" w:sz="0" w:space="0" w:color="auto"/>
            <w:bottom w:val="none" w:sz="0" w:space="0" w:color="auto"/>
            <w:right w:val="none" w:sz="0" w:space="0" w:color="auto"/>
          </w:divBdr>
        </w:div>
        <w:div w:id="707723706">
          <w:marLeft w:val="0"/>
          <w:marRight w:val="0"/>
          <w:marTop w:val="0"/>
          <w:marBottom w:val="0"/>
          <w:divBdr>
            <w:top w:val="none" w:sz="0" w:space="0" w:color="auto"/>
            <w:left w:val="none" w:sz="0" w:space="0" w:color="auto"/>
            <w:bottom w:val="none" w:sz="0" w:space="0" w:color="auto"/>
            <w:right w:val="none" w:sz="0" w:space="0" w:color="auto"/>
          </w:divBdr>
        </w:div>
        <w:div w:id="909382896">
          <w:marLeft w:val="0"/>
          <w:marRight w:val="0"/>
          <w:marTop w:val="0"/>
          <w:marBottom w:val="0"/>
          <w:divBdr>
            <w:top w:val="none" w:sz="0" w:space="0" w:color="auto"/>
            <w:left w:val="none" w:sz="0" w:space="0" w:color="auto"/>
            <w:bottom w:val="none" w:sz="0" w:space="0" w:color="auto"/>
            <w:right w:val="none" w:sz="0" w:space="0" w:color="auto"/>
          </w:divBdr>
        </w:div>
        <w:div w:id="1358701482">
          <w:marLeft w:val="0"/>
          <w:marRight w:val="0"/>
          <w:marTop w:val="0"/>
          <w:marBottom w:val="0"/>
          <w:divBdr>
            <w:top w:val="none" w:sz="0" w:space="0" w:color="auto"/>
            <w:left w:val="none" w:sz="0" w:space="0" w:color="auto"/>
            <w:bottom w:val="none" w:sz="0" w:space="0" w:color="auto"/>
            <w:right w:val="none" w:sz="0" w:space="0" w:color="auto"/>
          </w:divBdr>
        </w:div>
        <w:div w:id="1393499867">
          <w:marLeft w:val="0"/>
          <w:marRight w:val="0"/>
          <w:marTop w:val="0"/>
          <w:marBottom w:val="0"/>
          <w:divBdr>
            <w:top w:val="none" w:sz="0" w:space="0" w:color="auto"/>
            <w:left w:val="none" w:sz="0" w:space="0" w:color="auto"/>
            <w:bottom w:val="none" w:sz="0" w:space="0" w:color="auto"/>
            <w:right w:val="none" w:sz="0" w:space="0" w:color="auto"/>
          </w:divBdr>
        </w:div>
        <w:div w:id="1446927346">
          <w:marLeft w:val="0"/>
          <w:marRight w:val="0"/>
          <w:marTop w:val="0"/>
          <w:marBottom w:val="0"/>
          <w:divBdr>
            <w:top w:val="none" w:sz="0" w:space="0" w:color="auto"/>
            <w:left w:val="none" w:sz="0" w:space="0" w:color="auto"/>
            <w:bottom w:val="none" w:sz="0" w:space="0" w:color="auto"/>
            <w:right w:val="none" w:sz="0" w:space="0" w:color="auto"/>
          </w:divBdr>
        </w:div>
        <w:div w:id="1781146764">
          <w:marLeft w:val="0"/>
          <w:marRight w:val="0"/>
          <w:marTop w:val="0"/>
          <w:marBottom w:val="0"/>
          <w:divBdr>
            <w:top w:val="none" w:sz="0" w:space="0" w:color="auto"/>
            <w:left w:val="none" w:sz="0" w:space="0" w:color="auto"/>
            <w:bottom w:val="none" w:sz="0" w:space="0" w:color="auto"/>
            <w:right w:val="none" w:sz="0" w:space="0" w:color="auto"/>
          </w:divBdr>
        </w:div>
        <w:div w:id="732781079">
          <w:marLeft w:val="0"/>
          <w:marRight w:val="0"/>
          <w:marTop w:val="0"/>
          <w:marBottom w:val="0"/>
          <w:divBdr>
            <w:top w:val="none" w:sz="0" w:space="0" w:color="auto"/>
            <w:left w:val="none" w:sz="0" w:space="0" w:color="auto"/>
            <w:bottom w:val="none" w:sz="0" w:space="0" w:color="auto"/>
            <w:right w:val="none" w:sz="0" w:space="0" w:color="auto"/>
          </w:divBdr>
        </w:div>
        <w:div w:id="1488326669">
          <w:marLeft w:val="0"/>
          <w:marRight w:val="0"/>
          <w:marTop w:val="0"/>
          <w:marBottom w:val="0"/>
          <w:divBdr>
            <w:top w:val="none" w:sz="0" w:space="0" w:color="auto"/>
            <w:left w:val="none" w:sz="0" w:space="0" w:color="auto"/>
            <w:bottom w:val="none" w:sz="0" w:space="0" w:color="auto"/>
            <w:right w:val="none" w:sz="0" w:space="0" w:color="auto"/>
          </w:divBdr>
        </w:div>
        <w:div w:id="1184517815">
          <w:marLeft w:val="0"/>
          <w:marRight w:val="0"/>
          <w:marTop w:val="0"/>
          <w:marBottom w:val="0"/>
          <w:divBdr>
            <w:top w:val="none" w:sz="0" w:space="0" w:color="auto"/>
            <w:left w:val="none" w:sz="0" w:space="0" w:color="auto"/>
            <w:bottom w:val="none" w:sz="0" w:space="0" w:color="auto"/>
            <w:right w:val="none" w:sz="0" w:space="0" w:color="auto"/>
          </w:divBdr>
        </w:div>
        <w:div w:id="1556425587">
          <w:marLeft w:val="0"/>
          <w:marRight w:val="0"/>
          <w:marTop w:val="0"/>
          <w:marBottom w:val="0"/>
          <w:divBdr>
            <w:top w:val="none" w:sz="0" w:space="0" w:color="auto"/>
            <w:left w:val="none" w:sz="0" w:space="0" w:color="auto"/>
            <w:bottom w:val="none" w:sz="0" w:space="0" w:color="auto"/>
            <w:right w:val="none" w:sz="0" w:space="0" w:color="auto"/>
          </w:divBdr>
        </w:div>
        <w:div w:id="1683822615">
          <w:marLeft w:val="0"/>
          <w:marRight w:val="0"/>
          <w:marTop w:val="0"/>
          <w:marBottom w:val="0"/>
          <w:divBdr>
            <w:top w:val="none" w:sz="0" w:space="0" w:color="auto"/>
            <w:left w:val="none" w:sz="0" w:space="0" w:color="auto"/>
            <w:bottom w:val="none" w:sz="0" w:space="0" w:color="auto"/>
            <w:right w:val="none" w:sz="0" w:space="0" w:color="auto"/>
          </w:divBdr>
        </w:div>
        <w:div w:id="818228608">
          <w:marLeft w:val="0"/>
          <w:marRight w:val="0"/>
          <w:marTop w:val="0"/>
          <w:marBottom w:val="0"/>
          <w:divBdr>
            <w:top w:val="none" w:sz="0" w:space="0" w:color="auto"/>
            <w:left w:val="none" w:sz="0" w:space="0" w:color="auto"/>
            <w:bottom w:val="none" w:sz="0" w:space="0" w:color="auto"/>
            <w:right w:val="none" w:sz="0" w:space="0" w:color="auto"/>
          </w:divBdr>
        </w:div>
        <w:div w:id="577517277">
          <w:marLeft w:val="0"/>
          <w:marRight w:val="0"/>
          <w:marTop w:val="0"/>
          <w:marBottom w:val="0"/>
          <w:divBdr>
            <w:top w:val="none" w:sz="0" w:space="0" w:color="auto"/>
            <w:left w:val="none" w:sz="0" w:space="0" w:color="auto"/>
            <w:bottom w:val="none" w:sz="0" w:space="0" w:color="auto"/>
            <w:right w:val="none" w:sz="0" w:space="0" w:color="auto"/>
          </w:divBdr>
        </w:div>
        <w:div w:id="1294598238">
          <w:marLeft w:val="0"/>
          <w:marRight w:val="0"/>
          <w:marTop w:val="0"/>
          <w:marBottom w:val="0"/>
          <w:divBdr>
            <w:top w:val="none" w:sz="0" w:space="0" w:color="auto"/>
            <w:left w:val="none" w:sz="0" w:space="0" w:color="auto"/>
            <w:bottom w:val="none" w:sz="0" w:space="0" w:color="auto"/>
            <w:right w:val="none" w:sz="0" w:space="0" w:color="auto"/>
          </w:divBdr>
        </w:div>
        <w:div w:id="418259752">
          <w:marLeft w:val="0"/>
          <w:marRight w:val="0"/>
          <w:marTop w:val="0"/>
          <w:marBottom w:val="0"/>
          <w:divBdr>
            <w:top w:val="none" w:sz="0" w:space="0" w:color="auto"/>
            <w:left w:val="none" w:sz="0" w:space="0" w:color="auto"/>
            <w:bottom w:val="none" w:sz="0" w:space="0" w:color="auto"/>
            <w:right w:val="none" w:sz="0" w:space="0" w:color="auto"/>
          </w:divBdr>
        </w:div>
        <w:div w:id="1369991181">
          <w:marLeft w:val="0"/>
          <w:marRight w:val="0"/>
          <w:marTop w:val="0"/>
          <w:marBottom w:val="0"/>
          <w:divBdr>
            <w:top w:val="none" w:sz="0" w:space="0" w:color="auto"/>
            <w:left w:val="none" w:sz="0" w:space="0" w:color="auto"/>
            <w:bottom w:val="none" w:sz="0" w:space="0" w:color="auto"/>
            <w:right w:val="none" w:sz="0" w:space="0" w:color="auto"/>
          </w:divBdr>
        </w:div>
        <w:div w:id="1569223813">
          <w:marLeft w:val="0"/>
          <w:marRight w:val="0"/>
          <w:marTop w:val="0"/>
          <w:marBottom w:val="0"/>
          <w:divBdr>
            <w:top w:val="none" w:sz="0" w:space="0" w:color="auto"/>
            <w:left w:val="none" w:sz="0" w:space="0" w:color="auto"/>
            <w:bottom w:val="none" w:sz="0" w:space="0" w:color="auto"/>
            <w:right w:val="none" w:sz="0" w:space="0" w:color="auto"/>
          </w:divBdr>
        </w:div>
        <w:div w:id="789251031">
          <w:marLeft w:val="0"/>
          <w:marRight w:val="0"/>
          <w:marTop w:val="0"/>
          <w:marBottom w:val="0"/>
          <w:divBdr>
            <w:top w:val="none" w:sz="0" w:space="0" w:color="auto"/>
            <w:left w:val="none" w:sz="0" w:space="0" w:color="auto"/>
            <w:bottom w:val="none" w:sz="0" w:space="0" w:color="auto"/>
            <w:right w:val="none" w:sz="0" w:space="0" w:color="auto"/>
          </w:divBdr>
        </w:div>
        <w:div w:id="1225071452">
          <w:marLeft w:val="0"/>
          <w:marRight w:val="0"/>
          <w:marTop w:val="0"/>
          <w:marBottom w:val="0"/>
          <w:divBdr>
            <w:top w:val="none" w:sz="0" w:space="0" w:color="auto"/>
            <w:left w:val="none" w:sz="0" w:space="0" w:color="auto"/>
            <w:bottom w:val="none" w:sz="0" w:space="0" w:color="auto"/>
            <w:right w:val="none" w:sz="0" w:space="0" w:color="auto"/>
          </w:divBdr>
        </w:div>
        <w:div w:id="979074050">
          <w:marLeft w:val="0"/>
          <w:marRight w:val="0"/>
          <w:marTop w:val="0"/>
          <w:marBottom w:val="0"/>
          <w:divBdr>
            <w:top w:val="none" w:sz="0" w:space="0" w:color="auto"/>
            <w:left w:val="none" w:sz="0" w:space="0" w:color="auto"/>
            <w:bottom w:val="none" w:sz="0" w:space="0" w:color="auto"/>
            <w:right w:val="none" w:sz="0" w:space="0" w:color="auto"/>
          </w:divBdr>
        </w:div>
        <w:div w:id="315576293">
          <w:marLeft w:val="0"/>
          <w:marRight w:val="0"/>
          <w:marTop w:val="0"/>
          <w:marBottom w:val="0"/>
          <w:divBdr>
            <w:top w:val="none" w:sz="0" w:space="0" w:color="auto"/>
            <w:left w:val="none" w:sz="0" w:space="0" w:color="auto"/>
            <w:bottom w:val="none" w:sz="0" w:space="0" w:color="auto"/>
            <w:right w:val="none" w:sz="0" w:space="0" w:color="auto"/>
          </w:divBdr>
        </w:div>
        <w:div w:id="355544247">
          <w:marLeft w:val="0"/>
          <w:marRight w:val="0"/>
          <w:marTop w:val="0"/>
          <w:marBottom w:val="0"/>
          <w:divBdr>
            <w:top w:val="none" w:sz="0" w:space="0" w:color="auto"/>
            <w:left w:val="none" w:sz="0" w:space="0" w:color="auto"/>
            <w:bottom w:val="none" w:sz="0" w:space="0" w:color="auto"/>
            <w:right w:val="none" w:sz="0" w:space="0" w:color="auto"/>
          </w:divBdr>
        </w:div>
        <w:div w:id="126970165">
          <w:marLeft w:val="0"/>
          <w:marRight w:val="0"/>
          <w:marTop w:val="0"/>
          <w:marBottom w:val="0"/>
          <w:divBdr>
            <w:top w:val="none" w:sz="0" w:space="0" w:color="auto"/>
            <w:left w:val="none" w:sz="0" w:space="0" w:color="auto"/>
            <w:bottom w:val="none" w:sz="0" w:space="0" w:color="auto"/>
            <w:right w:val="none" w:sz="0" w:space="0" w:color="auto"/>
          </w:divBdr>
        </w:div>
        <w:div w:id="1247494326">
          <w:marLeft w:val="0"/>
          <w:marRight w:val="0"/>
          <w:marTop w:val="0"/>
          <w:marBottom w:val="0"/>
          <w:divBdr>
            <w:top w:val="none" w:sz="0" w:space="0" w:color="auto"/>
            <w:left w:val="none" w:sz="0" w:space="0" w:color="auto"/>
            <w:bottom w:val="none" w:sz="0" w:space="0" w:color="auto"/>
            <w:right w:val="none" w:sz="0" w:space="0" w:color="auto"/>
          </w:divBdr>
        </w:div>
        <w:div w:id="854463052">
          <w:marLeft w:val="0"/>
          <w:marRight w:val="0"/>
          <w:marTop w:val="0"/>
          <w:marBottom w:val="0"/>
          <w:divBdr>
            <w:top w:val="none" w:sz="0" w:space="0" w:color="auto"/>
            <w:left w:val="none" w:sz="0" w:space="0" w:color="auto"/>
            <w:bottom w:val="none" w:sz="0" w:space="0" w:color="auto"/>
            <w:right w:val="none" w:sz="0" w:space="0" w:color="auto"/>
          </w:divBdr>
        </w:div>
        <w:div w:id="30813575">
          <w:marLeft w:val="0"/>
          <w:marRight w:val="0"/>
          <w:marTop w:val="0"/>
          <w:marBottom w:val="0"/>
          <w:divBdr>
            <w:top w:val="none" w:sz="0" w:space="0" w:color="auto"/>
            <w:left w:val="none" w:sz="0" w:space="0" w:color="auto"/>
            <w:bottom w:val="none" w:sz="0" w:space="0" w:color="auto"/>
            <w:right w:val="none" w:sz="0" w:space="0" w:color="auto"/>
          </w:divBdr>
        </w:div>
        <w:div w:id="754015501">
          <w:marLeft w:val="0"/>
          <w:marRight w:val="0"/>
          <w:marTop w:val="0"/>
          <w:marBottom w:val="0"/>
          <w:divBdr>
            <w:top w:val="none" w:sz="0" w:space="0" w:color="auto"/>
            <w:left w:val="none" w:sz="0" w:space="0" w:color="auto"/>
            <w:bottom w:val="none" w:sz="0" w:space="0" w:color="auto"/>
            <w:right w:val="none" w:sz="0" w:space="0" w:color="auto"/>
          </w:divBdr>
        </w:div>
        <w:div w:id="1636762180">
          <w:marLeft w:val="0"/>
          <w:marRight w:val="0"/>
          <w:marTop w:val="0"/>
          <w:marBottom w:val="0"/>
          <w:divBdr>
            <w:top w:val="none" w:sz="0" w:space="0" w:color="auto"/>
            <w:left w:val="none" w:sz="0" w:space="0" w:color="auto"/>
            <w:bottom w:val="none" w:sz="0" w:space="0" w:color="auto"/>
            <w:right w:val="none" w:sz="0" w:space="0" w:color="auto"/>
          </w:divBdr>
        </w:div>
        <w:div w:id="2037000134">
          <w:marLeft w:val="0"/>
          <w:marRight w:val="0"/>
          <w:marTop w:val="0"/>
          <w:marBottom w:val="0"/>
          <w:divBdr>
            <w:top w:val="none" w:sz="0" w:space="0" w:color="auto"/>
            <w:left w:val="none" w:sz="0" w:space="0" w:color="auto"/>
            <w:bottom w:val="none" w:sz="0" w:space="0" w:color="auto"/>
            <w:right w:val="none" w:sz="0" w:space="0" w:color="auto"/>
          </w:divBdr>
        </w:div>
        <w:div w:id="1679195386">
          <w:marLeft w:val="0"/>
          <w:marRight w:val="0"/>
          <w:marTop w:val="0"/>
          <w:marBottom w:val="0"/>
          <w:divBdr>
            <w:top w:val="none" w:sz="0" w:space="0" w:color="auto"/>
            <w:left w:val="none" w:sz="0" w:space="0" w:color="auto"/>
            <w:bottom w:val="none" w:sz="0" w:space="0" w:color="auto"/>
            <w:right w:val="none" w:sz="0" w:space="0" w:color="auto"/>
          </w:divBdr>
        </w:div>
        <w:div w:id="669603217">
          <w:marLeft w:val="0"/>
          <w:marRight w:val="0"/>
          <w:marTop w:val="0"/>
          <w:marBottom w:val="0"/>
          <w:divBdr>
            <w:top w:val="none" w:sz="0" w:space="0" w:color="auto"/>
            <w:left w:val="none" w:sz="0" w:space="0" w:color="auto"/>
            <w:bottom w:val="none" w:sz="0" w:space="0" w:color="auto"/>
            <w:right w:val="none" w:sz="0" w:space="0" w:color="auto"/>
          </w:divBdr>
        </w:div>
        <w:div w:id="1012299767">
          <w:marLeft w:val="0"/>
          <w:marRight w:val="0"/>
          <w:marTop w:val="0"/>
          <w:marBottom w:val="0"/>
          <w:divBdr>
            <w:top w:val="none" w:sz="0" w:space="0" w:color="auto"/>
            <w:left w:val="none" w:sz="0" w:space="0" w:color="auto"/>
            <w:bottom w:val="none" w:sz="0" w:space="0" w:color="auto"/>
            <w:right w:val="none" w:sz="0" w:space="0" w:color="auto"/>
          </w:divBdr>
        </w:div>
        <w:div w:id="1605188415">
          <w:marLeft w:val="0"/>
          <w:marRight w:val="0"/>
          <w:marTop w:val="0"/>
          <w:marBottom w:val="0"/>
          <w:divBdr>
            <w:top w:val="none" w:sz="0" w:space="0" w:color="auto"/>
            <w:left w:val="none" w:sz="0" w:space="0" w:color="auto"/>
            <w:bottom w:val="none" w:sz="0" w:space="0" w:color="auto"/>
            <w:right w:val="none" w:sz="0" w:space="0" w:color="auto"/>
          </w:divBdr>
        </w:div>
        <w:div w:id="1924605154">
          <w:marLeft w:val="0"/>
          <w:marRight w:val="0"/>
          <w:marTop w:val="0"/>
          <w:marBottom w:val="0"/>
          <w:divBdr>
            <w:top w:val="none" w:sz="0" w:space="0" w:color="auto"/>
            <w:left w:val="none" w:sz="0" w:space="0" w:color="auto"/>
            <w:bottom w:val="none" w:sz="0" w:space="0" w:color="auto"/>
            <w:right w:val="none" w:sz="0" w:space="0" w:color="auto"/>
          </w:divBdr>
        </w:div>
        <w:div w:id="315719077">
          <w:marLeft w:val="0"/>
          <w:marRight w:val="0"/>
          <w:marTop w:val="0"/>
          <w:marBottom w:val="0"/>
          <w:divBdr>
            <w:top w:val="none" w:sz="0" w:space="0" w:color="auto"/>
            <w:left w:val="none" w:sz="0" w:space="0" w:color="auto"/>
            <w:bottom w:val="none" w:sz="0" w:space="0" w:color="auto"/>
            <w:right w:val="none" w:sz="0" w:space="0" w:color="auto"/>
          </w:divBdr>
        </w:div>
        <w:div w:id="1599606717">
          <w:marLeft w:val="0"/>
          <w:marRight w:val="0"/>
          <w:marTop w:val="0"/>
          <w:marBottom w:val="0"/>
          <w:divBdr>
            <w:top w:val="none" w:sz="0" w:space="0" w:color="auto"/>
            <w:left w:val="none" w:sz="0" w:space="0" w:color="auto"/>
            <w:bottom w:val="none" w:sz="0" w:space="0" w:color="auto"/>
            <w:right w:val="none" w:sz="0" w:space="0" w:color="auto"/>
          </w:divBdr>
        </w:div>
        <w:div w:id="1692225957">
          <w:marLeft w:val="0"/>
          <w:marRight w:val="0"/>
          <w:marTop w:val="0"/>
          <w:marBottom w:val="0"/>
          <w:divBdr>
            <w:top w:val="none" w:sz="0" w:space="0" w:color="auto"/>
            <w:left w:val="none" w:sz="0" w:space="0" w:color="auto"/>
            <w:bottom w:val="none" w:sz="0" w:space="0" w:color="auto"/>
            <w:right w:val="none" w:sz="0" w:space="0" w:color="auto"/>
          </w:divBdr>
        </w:div>
        <w:div w:id="1063135082">
          <w:marLeft w:val="0"/>
          <w:marRight w:val="0"/>
          <w:marTop w:val="0"/>
          <w:marBottom w:val="0"/>
          <w:divBdr>
            <w:top w:val="none" w:sz="0" w:space="0" w:color="auto"/>
            <w:left w:val="none" w:sz="0" w:space="0" w:color="auto"/>
            <w:bottom w:val="none" w:sz="0" w:space="0" w:color="auto"/>
            <w:right w:val="none" w:sz="0" w:space="0" w:color="auto"/>
          </w:divBdr>
        </w:div>
        <w:div w:id="353725922">
          <w:marLeft w:val="0"/>
          <w:marRight w:val="0"/>
          <w:marTop w:val="0"/>
          <w:marBottom w:val="0"/>
          <w:divBdr>
            <w:top w:val="none" w:sz="0" w:space="0" w:color="auto"/>
            <w:left w:val="none" w:sz="0" w:space="0" w:color="auto"/>
            <w:bottom w:val="none" w:sz="0" w:space="0" w:color="auto"/>
            <w:right w:val="none" w:sz="0" w:space="0" w:color="auto"/>
          </w:divBdr>
        </w:div>
        <w:div w:id="627274941">
          <w:marLeft w:val="0"/>
          <w:marRight w:val="0"/>
          <w:marTop w:val="0"/>
          <w:marBottom w:val="0"/>
          <w:divBdr>
            <w:top w:val="none" w:sz="0" w:space="0" w:color="auto"/>
            <w:left w:val="none" w:sz="0" w:space="0" w:color="auto"/>
            <w:bottom w:val="none" w:sz="0" w:space="0" w:color="auto"/>
            <w:right w:val="none" w:sz="0" w:space="0" w:color="auto"/>
          </w:divBdr>
        </w:div>
        <w:div w:id="518857909">
          <w:marLeft w:val="0"/>
          <w:marRight w:val="0"/>
          <w:marTop w:val="0"/>
          <w:marBottom w:val="0"/>
          <w:divBdr>
            <w:top w:val="none" w:sz="0" w:space="0" w:color="auto"/>
            <w:left w:val="none" w:sz="0" w:space="0" w:color="auto"/>
            <w:bottom w:val="none" w:sz="0" w:space="0" w:color="auto"/>
            <w:right w:val="none" w:sz="0" w:space="0" w:color="auto"/>
          </w:divBdr>
        </w:div>
        <w:div w:id="1499997511">
          <w:marLeft w:val="0"/>
          <w:marRight w:val="0"/>
          <w:marTop w:val="0"/>
          <w:marBottom w:val="0"/>
          <w:divBdr>
            <w:top w:val="none" w:sz="0" w:space="0" w:color="auto"/>
            <w:left w:val="none" w:sz="0" w:space="0" w:color="auto"/>
            <w:bottom w:val="none" w:sz="0" w:space="0" w:color="auto"/>
            <w:right w:val="none" w:sz="0" w:space="0" w:color="auto"/>
          </w:divBdr>
        </w:div>
        <w:div w:id="462775553">
          <w:marLeft w:val="0"/>
          <w:marRight w:val="0"/>
          <w:marTop w:val="0"/>
          <w:marBottom w:val="0"/>
          <w:divBdr>
            <w:top w:val="none" w:sz="0" w:space="0" w:color="auto"/>
            <w:left w:val="none" w:sz="0" w:space="0" w:color="auto"/>
            <w:bottom w:val="none" w:sz="0" w:space="0" w:color="auto"/>
            <w:right w:val="none" w:sz="0" w:space="0" w:color="auto"/>
          </w:divBdr>
        </w:div>
        <w:div w:id="1905872508">
          <w:marLeft w:val="0"/>
          <w:marRight w:val="0"/>
          <w:marTop w:val="0"/>
          <w:marBottom w:val="0"/>
          <w:divBdr>
            <w:top w:val="none" w:sz="0" w:space="0" w:color="auto"/>
            <w:left w:val="none" w:sz="0" w:space="0" w:color="auto"/>
            <w:bottom w:val="none" w:sz="0" w:space="0" w:color="auto"/>
            <w:right w:val="none" w:sz="0" w:space="0" w:color="auto"/>
          </w:divBdr>
        </w:div>
        <w:div w:id="46346124">
          <w:marLeft w:val="0"/>
          <w:marRight w:val="0"/>
          <w:marTop w:val="0"/>
          <w:marBottom w:val="0"/>
          <w:divBdr>
            <w:top w:val="none" w:sz="0" w:space="0" w:color="auto"/>
            <w:left w:val="none" w:sz="0" w:space="0" w:color="auto"/>
            <w:bottom w:val="none" w:sz="0" w:space="0" w:color="auto"/>
            <w:right w:val="none" w:sz="0" w:space="0" w:color="auto"/>
          </w:divBdr>
        </w:div>
        <w:div w:id="588931245">
          <w:marLeft w:val="0"/>
          <w:marRight w:val="0"/>
          <w:marTop w:val="0"/>
          <w:marBottom w:val="0"/>
          <w:divBdr>
            <w:top w:val="none" w:sz="0" w:space="0" w:color="auto"/>
            <w:left w:val="none" w:sz="0" w:space="0" w:color="auto"/>
            <w:bottom w:val="none" w:sz="0" w:space="0" w:color="auto"/>
            <w:right w:val="none" w:sz="0" w:space="0" w:color="auto"/>
          </w:divBdr>
        </w:div>
        <w:div w:id="1682003520">
          <w:marLeft w:val="0"/>
          <w:marRight w:val="0"/>
          <w:marTop w:val="0"/>
          <w:marBottom w:val="0"/>
          <w:divBdr>
            <w:top w:val="none" w:sz="0" w:space="0" w:color="auto"/>
            <w:left w:val="none" w:sz="0" w:space="0" w:color="auto"/>
            <w:bottom w:val="none" w:sz="0" w:space="0" w:color="auto"/>
            <w:right w:val="none" w:sz="0" w:space="0" w:color="auto"/>
          </w:divBdr>
        </w:div>
        <w:div w:id="39401726">
          <w:marLeft w:val="0"/>
          <w:marRight w:val="0"/>
          <w:marTop w:val="0"/>
          <w:marBottom w:val="0"/>
          <w:divBdr>
            <w:top w:val="none" w:sz="0" w:space="0" w:color="auto"/>
            <w:left w:val="none" w:sz="0" w:space="0" w:color="auto"/>
            <w:bottom w:val="none" w:sz="0" w:space="0" w:color="auto"/>
            <w:right w:val="none" w:sz="0" w:space="0" w:color="auto"/>
          </w:divBdr>
        </w:div>
        <w:div w:id="73283173">
          <w:marLeft w:val="0"/>
          <w:marRight w:val="0"/>
          <w:marTop w:val="0"/>
          <w:marBottom w:val="0"/>
          <w:divBdr>
            <w:top w:val="none" w:sz="0" w:space="0" w:color="auto"/>
            <w:left w:val="none" w:sz="0" w:space="0" w:color="auto"/>
            <w:bottom w:val="none" w:sz="0" w:space="0" w:color="auto"/>
            <w:right w:val="none" w:sz="0" w:space="0" w:color="auto"/>
          </w:divBdr>
        </w:div>
        <w:div w:id="1515536976">
          <w:marLeft w:val="0"/>
          <w:marRight w:val="0"/>
          <w:marTop w:val="0"/>
          <w:marBottom w:val="0"/>
          <w:divBdr>
            <w:top w:val="none" w:sz="0" w:space="0" w:color="auto"/>
            <w:left w:val="none" w:sz="0" w:space="0" w:color="auto"/>
            <w:bottom w:val="none" w:sz="0" w:space="0" w:color="auto"/>
            <w:right w:val="none" w:sz="0" w:space="0" w:color="auto"/>
          </w:divBdr>
        </w:div>
        <w:div w:id="246303000">
          <w:marLeft w:val="0"/>
          <w:marRight w:val="0"/>
          <w:marTop w:val="0"/>
          <w:marBottom w:val="0"/>
          <w:divBdr>
            <w:top w:val="none" w:sz="0" w:space="0" w:color="auto"/>
            <w:left w:val="none" w:sz="0" w:space="0" w:color="auto"/>
            <w:bottom w:val="none" w:sz="0" w:space="0" w:color="auto"/>
            <w:right w:val="none" w:sz="0" w:space="0" w:color="auto"/>
          </w:divBdr>
        </w:div>
        <w:div w:id="981614445">
          <w:marLeft w:val="0"/>
          <w:marRight w:val="0"/>
          <w:marTop w:val="0"/>
          <w:marBottom w:val="0"/>
          <w:divBdr>
            <w:top w:val="none" w:sz="0" w:space="0" w:color="auto"/>
            <w:left w:val="none" w:sz="0" w:space="0" w:color="auto"/>
            <w:bottom w:val="none" w:sz="0" w:space="0" w:color="auto"/>
            <w:right w:val="none" w:sz="0" w:space="0" w:color="auto"/>
          </w:divBdr>
        </w:div>
        <w:div w:id="1244753501">
          <w:marLeft w:val="0"/>
          <w:marRight w:val="0"/>
          <w:marTop w:val="0"/>
          <w:marBottom w:val="0"/>
          <w:divBdr>
            <w:top w:val="none" w:sz="0" w:space="0" w:color="auto"/>
            <w:left w:val="none" w:sz="0" w:space="0" w:color="auto"/>
            <w:bottom w:val="none" w:sz="0" w:space="0" w:color="auto"/>
            <w:right w:val="none" w:sz="0" w:space="0" w:color="auto"/>
          </w:divBdr>
        </w:div>
        <w:div w:id="78215447">
          <w:marLeft w:val="0"/>
          <w:marRight w:val="0"/>
          <w:marTop w:val="0"/>
          <w:marBottom w:val="0"/>
          <w:divBdr>
            <w:top w:val="none" w:sz="0" w:space="0" w:color="auto"/>
            <w:left w:val="none" w:sz="0" w:space="0" w:color="auto"/>
            <w:bottom w:val="none" w:sz="0" w:space="0" w:color="auto"/>
            <w:right w:val="none" w:sz="0" w:space="0" w:color="auto"/>
          </w:divBdr>
        </w:div>
        <w:div w:id="423258720">
          <w:marLeft w:val="0"/>
          <w:marRight w:val="0"/>
          <w:marTop w:val="0"/>
          <w:marBottom w:val="0"/>
          <w:divBdr>
            <w:top w:val="none" w:sz="0" w:space="0" w:color="auto"/>
            <w:left w:val="none" w:sz="0" w:space="0" w:color="auto"/>
            <w:bottom w:val="none" w:sz="0" w:space="0" w:color="auto"/>
            <w:right w:val="none" w:sz="0" w:space="0" w:color="auto"/>
          </w:divBdr>
        </w:div>
        <w:div w:id="518004576">
          <w:marLeft w:val="0"/>
          <w:marRight w:val="0"/>
          <w:marTop w:val="0"/>
          <w:marBottom w:val="0"/>
          <w:divBdr>
            <w:top w:val="none" w:sz="0" w:space="0" w:color="auto"/>
            <w:left w:val="none" w:sz="0" w:space="0" w:color="auto"/>
            <w:bottom w:val="none" w:sz="0" w:space="0" w:color="auto"/>
            <w:right w:val="none" w:sz="0" w:space="0" w:color="auto"/>
          </w:divBdr>
        </w:div>
        <w:div w:id="828247321">
          <w:marLeft w:val="0"/>
          <w:marRight w:val="0"/>
          <w:marTop w:val="0"/>
          <w:marBottom w:val="0"/>
          <w:divBdr>
            <w:top w:val="none" w:sz="0" w:space="0" w:color="auto"/>
            <w:left w:val="none" w:sz="0" w:space="0" w:color="auto"/>
            <w:bottom w:val="none" w:sz="0" w:space="0" w:color="auto"/>
            <w:right w:val="none" w:sz="0" w:space="0" w:color="auto"/>
          </w:divBdr>
        </w:div>
        <w:div w:id="293289979">
          <w:marLeft w:val="0"/>
          <w:marRight w:val="0"/>
          <w:marTop w:val="0"/>
          <w:marBottom w:val="0"/>
          <w:divBdr>
            <w:top w:val="none" w:sz="0" w:space="0" w:color="auto"/>
            <w:left w:val="none" w:sz="0" w:space="0" w:color="auto"/>
            <w:bottom w:val="none" w:sz="0" w:space="0" w:color="auto"/>
            <w:right w:val="none" w:sz="0" w:space="0" w:color="auto"/>
          </w:divBdr>
        </w:div>
        <w:div w:id="725835688">
          <w:marLeft w:val="0"/>
          <w:marRight w:val="0"/>
          <w:marTop w:val="0"/>
          <w:marBottom w:val="0"/>
          <w:divBdr>
            <w:top w:val="none" w:sz="0" w:space="0" w:color="auto"/>
            <w:left w:val="none" w:sz="0" w:space="0" w:color="auto"/>
            <w:bottom w:val="none" w:sz="0" w:space="0" w:color="auto"/>
            <w:right w:val="none" w:sz="0" w:space="0" w:color="auto"/>
          </w:divBdr>
        </w:div>
        <w:div w:id="1582909747">
          <w:marLeft w:val="0"/>
          <w:marRight w:val="0"/>
          <w:marTop w:val="0"/>
          <w:marBottom w:val="0"/>
          <w:divBdr>
            <w:top w:val="none" w:sz="0" w:space="0" w:color="auto"/>
            <w:left w:val="none" w:sz="0" w:space="0" w:color="auto"/>
            <w:bottom w:val="none" w:sz="0" w:space="0" w:color="auto"/>
            <w:right w:val="none" w:sz="0" w:space="0" w:color="auto"/>
          </w:divBdr>
        </w:div>
        <w:div w:id="1399980218">
          <w:marLeft w:val="0"/>
          <w:marRight w:val="0"/>
          <w:marTop w:val="0"/>
          <w:marBottom w:val="0"/>
          <w:divBdr>
            <w:top w:val="none" w:sz="0" w:space="0" w:color="auto"/>
            <w:left w:val="none" w:sz="0" w:space="0" w:color="auto"/>
            <w:bottom w:val="none" w:sz="0" w:space="0" w:color="auto"/>
            <w:right w:val="none" w:sz="0" w:space="0" w:color="auto"/>
          </w:divBdr>
        </w:div>
        <w:div w:id="2052877711">
          <w:marLeft w:val="0"/>
          <w:marRight w:val="0"/>
          <w:marTop w:val="0"/>
          <w:marBottom w:val="0"/>
          <w:divBdr>
            <w:top w:val="none" w:sz="0" w:space="0" w:color="auto"/>
            <w:left w:val="none" w:sz="0" w:space="0" w:color="auto"/>
            <w:bottom w:val="none" w:sz="0" w:space="0" w:color="auto"/>
            <w:right w:val="none" w:sz="0" w:space="0" w:color="auto"/>
          </w:divBdr>
        </w:div>
        <w:div w:id="506797114">
          <w:marLeft w:val="0"/>
          <w:marRight w:val="0"/>
          <w:marTop w:val="0"/>
          <w:marBottom w:val="0"/>
          <w:divBdr>
            <w:top w:val="none" w:sz="0" w:space="0" w:color="auto"/>
            <w:left w:val="none" w:sz="0" w:space="0" w:color="auto"/>
            <w:bottom w:val="none" w:sz="0" w:space="0" w:color="auto"/>
            <w:right w:val="none" w:sz="0" w:space="0" w:color="auto"/>
          </w:divBdr>
        </w:div>
        <w:div w:id="2123651393">
          <w:marLeft w:val="0"/>
          <w:marRight w:val="0"/>
          <w:marTop w:val="0"/>
          <w:marBottom w:val="0"/>
          <w:divBdr>
            <w:top w:val="none" w:sz="0" w:space="0" w:color="auto"/>
            <w:left w:val="none" w:sz="0" w:space="0" w:color="auto"/>
            <w:bottom w:val="none" w:sz="0" w:space="0" w:color="auto"/>
            <w:right w:val="none" w:sz="0" w:space="0" w:color="auto"/>
          </w:divBdr>
        </w:div>
        <w:div w:id="649334017">
          <w:marLeft w:val="0"/>
          <w:marRight w:val="0"/>
          <w:marTop w:val="0"/>
          <w:marBottom w:val="0"/>
          <w:divBdr>
            <w:top w:val="none" w:sz="0" w:space="0" w:color="auto"/>
            <w:left w:val="none" w:sz="0" w:space="0" w:color="auto"/>
            <w:bottom w:val="none" w:sz="0" w:space="0" w:color="auto"/>
            <w:right w:val="none" w:sz="0" w:space="0" w:color="auto"/>
          </w:divBdr>
        </w:div>
        <w:div w:id="1842355549">
          <w:marLeft w:val="0"/>
          <w:marRight w:val="0"/>
          <w:marTop w:val="0"/>
          <w:marBottom w:val="0"/>
          <w:divBdr>
            <w:top w:val="none" w:sz="0" w:space="0" w:color="auto"/>
            <w:left w:val="none" w:sz="0" w:space="0" w:color="auto"/>
            <w:bottom w:val="none" w:sz="0" w:space="0" w:color="auto"/>
            <w:right w:val="none" w:sz="0" w:space="0" w:color="auto"/>
          </w:divBdr>
        </w:div>
        <w:div w:id="265581825">
          <w:marLeft w:val="0"/>
          <w:marRight w:val="0"/>
          <w:marTop w:val="0"/>
          <w:marBottom w:val="0"/>
          <w:divBdr>
            <w:top w:val="none" w:sz="0" w:space="0" w:color="auto"/>
            <w:left w:val="none" w:sz="0" w:space="0" w:color="auto"/>
            <w:bottom w:val="none" w:sz="0" w:space="0" w:color="auto"/>
            <w:right w:val="none" w:sz="0" w:space="0" w:color="auto"/>
          </w:divBdr>
        </w:div>
        <w:div w:id="1408384914">
          <w:marLeft w:val="0"/>
          <w:marRight w:val="0"/>
          <w:marTop w:val="0"/>
          <w:marBottom w:val="0"/>
          <w:divBdr>
            <w:top w:val="none" w:sz="0" w:space="0" w:color="auto"/>
            <w:left w:val="none" w:sz="0" w:space="0" w:color="auto"/>
            <w:bottom w:val="none" w:sz="0" w:space="0" w:color="auto"/>
            <w:right w:val="none" w:sz="0" w:space="0" w:color="auto"/>
          </w:divBdr>
        </w:div>
        <w:div w:id="1598172240">
          <w:marLeft w:val="0"/>
          <w:marRight w:val="0"/>
          <w:marTop w:val="0"/>
          <w:marBottom w:val="0"/>
          <w:divBdr>
            <w:top w:val="none" w:sz="0" w:space="0" w:color="auto"/>
            <w:left w:val="none" w:sz="0" w:space="0" w:color="auto"/>
            <w:bottom w:val="none" w:sz="0" w:space="0" w:color="auto"/>
            <w:right w:val="none" w:sz="0" w:space="0" w:color="auto"/>
          </w:divBdr>
        </w:div>
        <w:div w:id="252278854">
          <w:marLeft w:val="0"/>
          <w:marRight w:val="0"/>
          <w:marTop w:val="0"/>
          <w:marBottom w:val="0"/>
          <w:divBdr>
            <w:top w:val="none" w:sz="0" w:space="0" w:color="auto"/>
            <w:left w:val="none" w:sz="0" w:space="0" w:color="auto"/>
            <w:bottom w:val="none" w:sz="0" w:space="0" w:color="auto"/>
            <w:right w:val="none" w:sz="0" w:space="0" w:color="auto"/>
          </w:divBdr>
        </w:div>
        <w:div w:id="1308239447">
          <w:marLeft w:val="0"/>
          <w:marRight w:val="0"/>
          <w:marTop w:val="0"/>
          <w:marBottom w:val="0"/>
          <w:divBdr>
            <w:top w:val="none" w:sz="0" w:space="0" w:color="auto"/>
            <w:left w:val="none" w:sz="0" w:space="0" w:color="auto"/>
            <w:bottom w:val="none" w:sz="0" w:space="0" w:color="auto"/>
            <w:right w:val="none" w:sz="0" w:space="0" w:color="auto"/>
          </w:divBdr>
        </w:div>
        <w:div w:id="2091736881">
          <w:marLeft w:val="0"/>
          <w:marRight w:val="0"/>
          <w:marTop w:val="0"/>
          <w:marBottom w:val="0"/>
          <w:divBdr>
            <w:top w:val="none" w:sz="0" w:space="0" w:color="auto"/>
            <w:left w:val="none" w:sz="0" w:space="0" w:color="auto"/>
            <w:bottom w:val="none" w:sz="0" w:space="0" w:color="auto"/>
            <w:right w:val="none" w:sz="0" w:space="0" w:color="auto"/>
          </w:divBdr>
        </w:div>
        <w:div w:id="262421069">
          <w:marLeft w:val="0"/>
          <w:marRight w:val="0"/>
          <w:marTop w:val="0"/>
          <w:marBottom w:val="0"/>
          <w:divBdr>
            <w:top w:val="none" w:sz="0" w:space="0" w:color="auto"/>
            <w:left w:val="none" w:sz="0" w:space="0" w:color="auto"/>
            <w:bottom w:val="none" w:sz="0" w:space="0" w:color="auto"/>
            <w:right w:val="none" w:sz="0" w:space="0" w:color="auto"/>
          </w:divBdr>
        </w:div>
        <w:div w:id="750541055">
          <w:marLeft w:val="0"/>
          <w:marRight w:val="0"/>
          <w:marTop w:val="0"/>
          <w:marBottom w:val="0"/>
          <w:divBdr>
            <w:top w:val="none" w:sz="0" w:space="0" w:color="auto"/>
            <w:left w:val="none" w:sz="0" w:space="0" w:color="auto"/>
            <w:bottom w:val="none" w:sz="0" w:space="0" w:color="auto"/>
            <w:right w:val="none" w:sz="0" w:space="0" w:color="auto"/>
          </w:divBdr>
        </w:div>
        <w:div w:id="1178692146">
          <w:marLeft w:val="0"/>
          <w:marRight w:val="0"/>
          <w:marTop w:val="0"/>
          <w:marBottom w:val="0"/>
          <w:divBdr>
            <w:top w:val="none" w:sz="0" w:space="0" w:color="auto"/>
            <w:left w:val="none" w:sz="0" w:space="0" w:color="auto"/>
            <w:bottom w:val="none" w:sz="0" w:space="0" w:color="auto"/>
            <w:right w:val="none" w:sz="0" w:space="0" w:color="auto"/>
          </w:divBdr>
        </w:div>
        <w:div w:id="401368652">
          <w:marLeft w:val="0"/>
          <w:marRight w:val="0"/>
          <w:marTop w:val="0"/>
          <w:marBottom w:val="0"/>
          <w:divBdr>
            <w:top w:val="none" w:sz="0" w:space="0" w:color="auto"/>
            <w:left w:val="none" w:sz="0" w:space="0" w:color="auto"/>
            <w:bottom w:val="none" w:sz="0" w:space="0" w:color="auto"/>
            <w:right w:val="none" w:sz="0" w:space="0" w:color="auto"/>
          </w:divBdr>
        </w:div>
        <w:div w:id="401607059">
          <w:marLeft w:val="0"/>
          <w:marRight w:val="0"/>
          <w:marTop w:val="0"/>
          <w:marBottom w:val="0"/>
          <w:divBdr>
            <w:top w:val="none" w:sz="0" w:space="0" w:color="auto"/>
            <w:left w:val="none" w:sz="0" w:space="0" w:color="auto"/>
            <w:bottom w:val="none" w:sz="0" w:space="0" w:color="auto"/>
            <w:right w:val="none" w:sz="0" w:space="0" w:color="auto"/>
          </w:divBdr>
        </w:div>
        <w:div w:id="1503659664">
          <w:marLeft w:val="0"/>
          <w:marRight w:val="0"/>
          <w:marTop w:val="0"/>
          <w:marBottom w:val="0"/>
          <w:divBdr>
            <w:top w:val="none" w:sz="0" w:space="0" w:color="auto"/>
            <w:left w:val="none" w:sz="0" w:space="0" w:color="auto"/>
            <w:bottom w:val="none" w:sz="0" w:space="0" w:color="auto"/>
            <w:right w:val="none" w:sz="0" w:space="0" w:color="auto"/>
          </w:divBdr>
        </w:div>
        <w:div w:id="1153915971">
          <w:marLeft w:val="0"/>
          <w:marRight w:val="0"/>
          <w:marTop w:val="0"/>
          <w:marBottom w:val="0"/>
          <w:divBdr>
            <w:top w:val="none" w:sz="0" w:space="0" w:color="auto"/>
            <w:left w:val="none" w:sz="0" w:space="0" w:color="auto"/>
            <w:bottom w:val="none" w:sz="0" w:space="0" w:color="auto"/>
            <w:right w:val="none" w:sz="0" w:space="0" w:color="auto"/>
          </w:divBdr>
        </w:div>
        <w:div w:id="373235780">
          <w:marLeft w:val="0"/>
          <w:marRight w:val="0"/>
          <w:marTop w:val="0"/>
          <w:marBottom w:val="0"/>
          <w:divBdr>
            <w:top w:val="none" w:sz="0" w:space="0" w:color="auto"/>
            <w:left w:val="none" w:sz="0" w:space="0" w:color="auto"/>
            <w:bottom w:val="none" w:sz="0" w:space="0" w:color="auto"/>
            <w:right w:val="none" w:sz="0" w:space="0" w:color="auto"/>
          </w:divBdr>
        </w:div>
        <w:div w:id="1612205127">
          <w:marLeft w:val="0"/>
          <w:marRight w:val="0"/>
          <w:marTop w:val="0"/>
          <w:marBottom w:val="0"/>
          <w:divBdr>
            <w:top w:val="none" w:sz="0" w:space="0" w:color="auto"/>
            <w:left w:val="none" w:sz="0" w:space="0" w:color="auto"/>
            <w:bottom w:val="none" w:sz="0" w:space="0" w:color="auto"/>
            <w:right w:val="none" w:sz="0" w:space="0" w:color="auto"/>
          </w:divBdr>
        </w:div>
        <w:div w:id="1792092498">
          <w:marLeft w:val="0"/>
          <w:marRight w:val="0"/>
          <w:marTop w:val="0"/>
          <w:marBottom w:val="0"/>
          <w:divBdr>
            <w:top w:val="none" w:sz="0" w:space="0" w:color="auto"/>
            <w:left w:val="none" w:sz="0" w:space="0" w:color="auto"/>
            <w:bottom w:val="none" w:sz="0" w:space="0" w:color="auto"/>
            <w:right w:val="none" w:sz="0" w:space="0" w:color="auto"/>
          </w:divBdr>
        </w:div>
        <w:div w:id="848253554">
          <w:marLeft w:val="0"/>
          <w:marRight w:val="0"/>
          <w:marTop w:val="0"/>
          <w:marBottom w:val="0"/>
          <w:divBdr>
            <w:top w:val="none" w:sz="0" w:space="0" w:color="auto"/>
            <w:left w:val="none" w:sz="0" w:space="0" w:color="auto"/>
            <w:bottom w:val="none" w:sz="0" w:space="0" w:color="auto"/>
            <w:right w:val="none" w:sz="0" w:space="0" w:color="auto"/>
          </w:divBdr>
        </w:div>
        <w:div w:id="312680743">
          <w:marLeft w:val="0"/>
          <w:marRight w:val="0"/>
          <w:marTop w:val="0"/>
          <w:marBottom w:val="0"/>
          <w:divBdr>
            <w:top w:val="none" w:sz="0" w:space="0" w:color="auto"/>
            <w:left w:val="none" w:sz="0" w:space="0" w:color="auto"/>
            <w:bottom w:val="none" w:sz="0" w:space="0" w:color="auto"/>
            <w:right w:val="none" w:sz="0" w:space="0" w:color="auto"/>
          </w:divBdr>
        </w:div>
        <w:div w:id="1711566776">
          <w:marLeft w:val="0"/>
          <w:marRight w:val="0"/>
          <w:marTop w:val="0"/>
          <w:marBottom w:val="0"/>
          <w:divBdr>
            <w:top w:val="none" w:sz="0" w:space="0" w:color="auto"/>
            <w:left w:val="none" w:sz="0" w:space="0" w:color="auto"/>
            <w:bottom w:val="none" w:sz="0" w:space="0" w:color="auto"/>
            <w:right w:val="none" w:sz="0" w:space="0" w:color="auto"/>
          </w:divBdr>
        </w:div>
        <w:div w:id="2084175995">
          <w:marLeft w:val="0"/>
          <w:marRight w:val="0"/>
          <w:marTop w:val="0"/>
          <w:marBottom w:val="0"/>
          <w:divBdr>
            <w:top w:val="none" w:sz="0" w:space="0" w:color="auto"/>
            <w:left w:val="none" w:sz="0" w:space="0" w:color="auto"/>
            <w:bottom w:val="none" w:sz="0" w:space="0" w:color="auto"/>
            <w:right w:val="none" w:sz="0" w:space="0" w:color="auto"/>
          </w:divBdr>
        </w:div>
        <w:div w:id="1739132833">
          <w:marLeft w:val="0"/>
          <w:marRight w:val="0"/>
          <w:marTop w:val="0"/>
          <w:marBottom w:val="0"/>
          <w:divBdr>
            <w:top w:val="none" w:sz="0" w:space="0" w:color="auto"/>
            <w:left w:val="none" w:sz="0" w:space="0" w:color="auto"/>
            <w:bottom w:val="none" w:sz="0" w:space="0" w:color="auto"/>
            <w:right w:val="none" w:sz="0" w:space="0" w:color="auto"/>
          </w:divBdr>
        </w:div>
        <w:div w:id="640622432">
          <w:marLeft w:val="0"/>
          <w:marRight w:val="0"/>
          <w:marTop w:val="0"/>
          <w:marBottom w:val="0"/>
          <w:divBdr>
            <w:top w:val="none" w:sz="0" w:space="0" w:color="auto"/>
            <w:left w:val="none" w:sz="0" w:space="0" w:color="auto"/>
            <w:bottom w:val="none" w:sz="0" w:space="0" w:color="auto"/>
            <w:right w:val="none" w:sz="0" w:space="0" w:color="auto"/>
          </w:divBdr>
        </w:div>
        <w:div w:id="1054503441">
          <w:marLeft w:val="0"/>
          <w:marRight w:val="0"/>
          <w:marTop w:val="0"/>
          <w:marBottom w:val="0"/>
          <w:divBdr>
            <w:top w:val="none" w:sz="0" w:space="0" w:color="auto"/>
            <w:left w:val="none" w:sz="0" w:space="0" w:color="auto"/>
            <w:bottom w:val="none" w:sz="0" w:space="0" w:color="auto"/>
            <w:right w:val="none" w:sz="0" w:space="0" w:color="auto"/>
          </w:divBdr>
        </w:div>
        <w:div w:id="636376810">
          <w:marLeft w:val="0"/>
          <w:marRight w:val="0"/>
          <w:marTop w:val="0"/>
          <w:marBottom w:val="0"/>
          <w:divBdr>
            <w:top w:val="none" w:sz="0" w:space="0" w:color="auto"/>
            <w:left w:val="none" w:sz="0" w:space="0" w:color="auto"/>
            <w:bottom w:val="none" w:sz="0" w:space="0" w:color="auto"/>
            <w:right w:val="none" w:sz="0" w:space="0" w:color="auto"/>
          </w:divBdr>
        </w:div>
        <w:div w:id="1943369062">
          <w:marLeft w:val="0"/>
          <w:marRight w:val="0"/>
          <w:marTop w:val="0"/>
          <w:marBottom w:val="0"/>
          <w:divBdr>
            <w:top w:val="none" w:sz="0" w:space="0" w:color="auto"/>
            <w:left w:val="none" w:sz="0" w:space="0" w:color="auto"/>
            <w:bottom w:val="none" w:sz="0" w:space="0" w:color="auto"/>
            <w:right w:val="none" w:sz="0" w:space="0" w:color="auto"/>
          </w:divBdr>
        </w:div>
        <w:div w:id="1695838443">
          <w:marLeft w:val="0"/>
          <w:marRight w:val="0"/>
          <w:marTop w:val="0"/>
          <w:marBottom w:val="0"/>
          <w:divBdr>
            <w:top w:val="none" w:sz="0" w:space="0" w:color="auto"/>
            <w:left w:val="none" w:sz="0" w:space="0" w:color="auto"/>
            <w:bottom w:val="none" w:sz="0" w:space="0" w:color="auto"/>
            <w:right w:val="none" w:sz="0" w:space="0" w:color="auto"/>
          </w:divBdr>
        </w:div>
        <w:div w:id="203714330">
          <w:marLeft w:val="0"/>
          <w:marRight w:val="0"/>
          <w:marTop w:val="0"/>
          <w:marBottom w:val="0"/>
          <w:divBdr>
            <w:top w:val="none" w:sz="0" w:space="0" w:color="auto"/>
            <w:left w:val="none" w:sz="0" w:space="0" w:color="auto"/>
            <w:bottom w:val="none" w:sz="0" w:space="0" w:color="auto"/>
            <w:right w:val="none" w:sz="0" w:space="0" w:color="auto"/>
          </w:divBdr>
        </w:div>
        <w:div w:id="1952858270">
          <w:marLeft w:val="0"/>
          <w:marRight w:val="0"/>
          <w:marTop w:val="0"/>
          <w:marBottom w:val="0"/>
          <w:divBdr>
            <w:top w:val="none" w:sz="0" w:space="0" w:color="auto"/>
            <w:left w:val="none" w:sz="0" w:space="0" w:color="auto"/>
            <w:bottom w:val="none" w:sz="0" w:space="0" w:color="auto"/>
            <w:right w:val="none" w:sz="0" w:space="0" w:color="auto"/>
          </w:divBdr>
        </w:div>
        <w:div w:id="230192719">
          <w:marLeft w:val="0"/>
          <w:marRight w:val="0"/>
          <w:marTop w:val="0"/>
          <w:marBottom w:val="0"/>
          <w:divBdr>
            <w:top w:val="none" w:sz="0" w:space="0" w:color="auto"/>
            <w:left w:val="none" w:sz="0" w:space="0" w:color="auto"/>
            <w:bottom w:val="none" w:sz="0" w:space="0" w:color="auto"/>
            <w:right w:val="none" w:sz="0" w:space="0" w:color="auto"/>
          </w:divBdr>
        </w:div>
        <w:div w:id="1371221863">
          <w:marLeft w:val="0"/>
          <w:marRight w:val="0"/>
          <w:marTop w:val="0"/>
          <w:marBottom w:val="0"/>
          <w:divBdr>
            <w:top w:val="none" w:sz="0" w:space="0" w:color="auto"/>
            <w:left w:val="none" w:sz="0" w:space="0" w:color="auto"/>
            <w:bottom w:val="none" w:sz="0" w:space="0" w:color="auto"/>
            <w:right w:val="none" w:sz="0" w:space="0" w:color="auto"/>
          </w:divBdr>
        </w:div>
        <w:div w:id="674576966">
          <w:marLeft w:val="0"/>
          <w:marRight w:val="0"/>
          <w:marTop w:val="0"/>
          <w:marBottom w:val="0"/>
          <w:divBdr>
            <w:top w:val="none" w:sz="0" w:space="0" w:color="auto"/>
            <w:left w:val="none" w:sz="0" w:space="0" w:color="auto"/>
            <w:bottom w:val="none" w:sz="0" w:space="0" w:color="auto"/>
            <w:right w:val="none" w:sz="0" w:space="0" w:color="auto"/>
          </w:divBdr>
        </w:div>
        <w:div w:id="402870393">
          <w:marLeft w:val="0"/>
          <w:marRight w:val="0"/>
          <w:marTop w:val="0"/>
          <w:marBottom w:val="0"/>
          <w:divBdr>
            <w:top w:val="none" w:sz="0" w:space="0" w:color="auto"/>
            <w:left w:val="none" w:sz="0" w:space="0" w:color="auto"/>
            <w:bottom w:val="none" w:sz="0" w:space="0" w:color="auto"/>
            <w:right w:val="none" w:sz="0" w:space="0" w:color="auto"/>
          </w:divBdr>
        </w:div>
        <w:div w:id="1149634967">
          <w:marLeft w:val="0"/>
          <w:marRight w:val="0"/>
          <w:marTop w:val="0"/>
          <w:marBottom w:val="0"/>
          <w:divBdr>
            <w:top w:val="none" w:sz="0" w:space="0" w:color="auto"/>
            <w:left w:val="none" w:sz="0" w:space="0" w:color="auto"/>
            <w:bottom w:val="none" w:sz="0" w:space="0" w:color="auto"/>
            <w:right w:val="none" w:sz="0" w:space="0" w:color="auto"/>
          </w:divBdr>
        </w:div>
        <w:div w:id="1935019337">
          <w:marLeft w:val="0"/>
          <w:marRight w:val="0"/>
          <w:marTop w:val="0"/>
          <w:marBottom w:val="0"/>
          <w:divBdr>
            <w:top w:val="none" w:sz="0" w:space="0" w:color="auto"/>
            <w:left w:val="none" w:sz="0" w:space="0" w:color="auto"/>
            <w:bottom w:val="none" w:sz="0" w:space="0" w:color="auto"/>
            <w:right w:val="none" w:sz="0" w:space="0" w:color="auto"/>
          </w:divBdr>
        </w:div>
        <w:div w:id="575479333">
          <w:marLeft w:val="0"/>
          <w:marRight w:val="0"/>
          <w:marTop w:val="0"/>
          <w:marBottom w:val="0"/>
          <w:divBdr>
            <w:top w:val="none" w:sz="0" w:space="0" w:color="auto"/>
            <w:left w:val="none" w:sz="0" w:space="0" w:color="auto"/>
            <w:bottom w:val="none" w:sz="0" w:space="0" w:color="auto"/>
            <w:right w:val="none" w:sz="0" w:space="0" w:color="auto"/>
          </w:divBdr>
        </w:div>
        <w:div w:id="2112235347">
          <w:marLeft w:val="0"/>
          <w:marRight w:val="0"/>
          <w:marTop w:val="0"/>
          <w:marBottom w:val="0"/>
          <w:divBdr>
            <w:top w:val="none" w:sz="0" w:space="0" w:color="auto"/>
            <w:left w:val="none" w:sz="0" w:space="0" w:color="auto"/>
            <w:bottom w:val="none" w:sz="0" w:space="0" w:color="auto"/>
            <w:right w:val="none" w:sz="0" w:space="0" w:color="auto"/>
          </w:divBdr>
        </w:div>
        <w:div w:id="886453666">
          <w:marLeft w:val="0"/>
          <w:marRight w:val="0"/>
          <w:marTop w:val="0"/>
          <w:marBottom w:val="0"/>
          <w:divBdr>
            <w:top w:val="none" w:sz="0" w:space="0" w:color="auto"/>
            <w:left w:val="none" w:sz="0" w:space="0" w:color="auto"/>
            <w:bottom w:val="none" w:sz="0" w:space="0" w:color="auto"/>
            <w:right w:val="none" w:sz="0" w:space="0" w:color="auto"/>
          </w:divBdr>
        </w:div>
        <w:div w:id="298418139">
          <w:marLeft w:val="0"/>
          <w:marRight w:val="0"/>
          <w:marTop w:val="0"/>
          <w:marBottom w:val="0"/>
          <w:divBdr>
            <w:top w:val="none" w:sz="0" w:space="0" w:color="auto"/>
            <w:left w:val="none" w:sz="0" w:space="0" w:color="auto"/>
            <w:bottom w:val="none" w:sz="0" w:space="0" w:color="auto"/>
            <w:right w:val="none" w:sz="0" w:space="0" w:color="auto"/>
          </w:divBdr>
        </w:div>
        <w:div w:id="299967502">
          <w:marLeft w:val="0"/>
          <w:marRight w:val="0"/>
          <w:marTop w:val="0"/>
          <w:marBottom w:val="0"/>
          <w:divBdr>
            <w:top w:val="none" w:sz="0" w:space="0" w:color="auto"/>
            <w:left w:val="none" w:sz="0" w:space="0" w:color="auto"/>
            <w:bottom w:val="none" w:sz="0" w:space="0" w:color="auto"/>
            <w:right w:val="none" w:sz="0" w:space="0" w:color="auto"/>
          </w:divBdr>
        </w:div>
        <w:div w:id="1324964610">
          <w:marLeft w:val="0"/>
          <w:marRight w:val="0"/>
          <w:marTop w:val="0"/>
          <w:marBottom w:val="0"/>
          <w:divBdr>
            <w:top w:val="none" w:sz="0" w:space="0" w:color="auto"/>
            <w:left w:val="none" w:sz="0" w:space="0" w:color="auto"/>
            <w:bottom w:val="none" w:sz="0" w:space="0" w:color="auto"/>
            <w:right w:val="none" w:sz="0" w:space="0" w:color="auto"/>
          </w:divBdr>
        </w:div>
        <w:div w:id="2056271585">
          <w:marLeft w:val="0"/>
          <w:marRight w:val="0"/>
          <w:marTop w:val="0"/>
          <w:marBottom w:val="0"/>
          <w:divBdr>
            <w:top w:val="none" w:sz="0" w:space="0" w:color="auto"/>
            <w:left w:val="none" w:sz="0" w:space="0" w:color="auto"/>
            <w:bottom w:val="none" w:sz="0" w:space="0" w:color="auto"/>
            <w:right w:val="none" w:sz="0" w:space="0" w:color="auto"/>
          </w:divBdr>
        </w:div>
        <w:div w:id="1628852595">
          <w:marLeft w:val="0"/>
          <w:marRight w:val="0"/>
          <w:marTop w:val="0"/>
          <w:marBottom w:val="0"/>
          <w:divBdr>
            <w:top w:val="none" w:sz="0" w:space="0" w:color="auto"/>
            <w:left w:val="none" w:sz="0" w:space="0" w:color="auto"/>
            <w:bottom w:val="none" w:sz="0" w:space="0" w:color="auto"/>
            <w:right w:val="none" w:sz="0" w:space="0" w:color="auto"/>
          </w:divBdr>
        </w:div>
        <w:div w:id="1505507935">
          <w:marLeft w:val="0"/>
          <w:marRight w:val="0"/>
          <w:marTop w:val="0"/>
          <w:marBottom w:val="0"/>
          <w:divBdr>
            <w:top w:val="none" w:sz="0" w:space="0" w:color="auto"/>
            <w:left w:val="none" w:sz="0" w:space="0" w:color="auto"/>
            <w:bottom w:val="none" w:sz="0" w:space="0" w:color="auto"/>
            <w:right w:val="none" w:sz="0" w:space="0" w:color="auto"/>
          </w:divBdr>
        </w:div>
        <w:div w:id="1854877555">
          <w:marLeft w:val="0"/>
          <w:marRight w:val="0"/>
          <w:marTop w:val="0"/>
          <w:marBottom w:val="0"/>
          <w:divBdr>
            <w:top w:val="none" w:sz="0" w:space="0" w:color="auto"/>
            <w:left w:val="none" w:sz="0" w:space="0" w:color="auto"/>
            <w:bottom w:val="none" w:sz="0" w:space="0" w:color="auto"/>
            <w:right w:val="none" w:sz="0" w:space="0" w:color="auto"/>
          </w:divBdr>
        </w:div>
        <w:div w:id="1701541912">
          <w:marLeft w:val="0"/>
          <w:marRight w:val="0"/>
          <w:marTop w:val="0"/>
          <w:marBottom w:val="0"/>
          <w:divBdr>
            <w:top w:val="none" w:sz="0" w:space="0" w:color="auto"/>
            <w:left w:val="none" w:sz="0" w:space="0" w:color="auto"/>
            <w:bottom w:val="none" w:sz="0" w:space="0" w:color="auto"/>
            <w:right w:val="none" w:sz="0" w:space="0" w:color="auto"/>
          </w:divBdr>
        </w:div>
        <w:div w:id="1386417760">
          <w:marLeft w:val="0"/>
          <w:marRight w:val="0"/>
          <w:marTop w:val="0"/>
          <w:marBottom w:val="0"/>
          <w:divBdr>
            <w:top w:val="none" w:sz="0" w:space="0" w:color="auto"/>
            <w:left w:val="none" w:sz="0" w:space="0" w:color="auto"/>
            <w:bottom w:val="none" w:sz="0" w:space="0" w:color="auto"/>
            <w:right w:val="none" w:sz="0" w:space="0" w:color="auto"/>
          </w:divBdr>
        </w:div>
        <w:div w:id="243539710">
          <w:marLeft w:val="0"/>
          <w:marRight w:val="0"/>
          <w:marTop w:val="0"/>
          <w:marBottom w:val="0"/>
          <w:divBdr>
            <w:top w:val="none" w:sz="0" w:space="0" w:color="auto"/>
            <w:left w:val="none" w:sz="0" w:space="0" w:color="auto"/>
            <w:bottom w:val="none" w:sz="0" w:space="0" w:color="auto"/>
            <w:right w:val="none" w:sz="0" w:space="0" w:color="auto"/>
          </w:divBdr>
        </w:div>
        <w:div w:id="150559378">
          <w:marLeft w:val="0"/>
          <w:marRight w:val="0"/>
          <w:marTop w:val="0"/>
          <w:marBottom w:val="0"/>
          <w:divBdr>
            <w:top w:val="none" w:sz="0" w:space="0" w:color="auto"/>
            <w:left w:val="none" w:sz="0" w:space="0" w:color="auto"/>
            <w:bottom w:val="none" w:sz="0" w:space="0" w:color="auto"/>
            <w:right w:val="none" w:sz="0" w:space="0" w:color="auto"/>
          </w:divBdr>
        </w:div>
        <w:div w:id="1158113235">
          <w:marLeft w:val="0"/>
          <w:marRight w:val="0"/>
          <w:marTop w:val="0"/>
          <w:marBottom w:val="0"/>
          <w:divBdr>
            <w:top w:val="none" w:sz="0" w:space="0" w:color="auto"/>
            <w:left w:val="none" w:sz="0" w:space="0" w:color="auto"/>
            <w:bottom w:val="none" w:sz="0" w:space="0" w:color="auto"/>
            <w:right w:val="none" w:sz="0" w:space="0" w:color="auto"/>
          </w:divBdr>
        </w:div>
        <w:div w:id="820659326">
          <w:marLeft w:val="0"/>
          <w:marRight w:val="0"/>
          <w:marTop w:val="0"/>
          <w:marBottom w:val="0"/>
          <w:divBdr>
            <w:top w:val="none" w:sz="0" w:space="0" w:color="auto"/>
            <w:left w:val="none" w:sz="0" w:space="0" w:color="auto"/>
            <w:bottom w:val="none" w:sz="0" w:space="0" w:color="auto"/>
            <w:right w:val="none" w:sz="0" w:space="0" w:color="auto"/>
          </w:divBdr>
        </w:div>
        <w:div w:id="791705796">
          <w:marLeft w:val="0"/>
          <w:marRight w:val="0"/>
          <w:marTop w:val="0"/>
          <w:marBottom w:val="0"/>
          <w:divBdr>
            <w:top w:val="none" w:sz="0" w:space="0" w:color="auto"/>
            <w:left w:val="none" w:sz="0" w:space="0" w:color="auto"/>
            <w:bottom w:val="none" w:sz="0" w:space="0" w:color="auto"/>
            <w:right w:val="none" w:sz="0" w:space="0" w:color="auto"/>
          </w:divBdr>
        </w:div>
        <w:div w:id="333656478">
          <w:marLeft w:val="0"/>
          <w:marRight w:val="0"/>
          <w:marTop w:val="0"/>
          <w:marBottom w:val="0"/>
          <w:divBdr>
            <w:top w:val="none" w:sz="0" w:space="0" w:color="auto"/>
            <w:left w:val="none" w:sz="0" w:space="0" w:color="auto"/>
            <w:bottom w:val="none" w:sz="0" w:space="0" w:color="auto"/>
            <w:right w:val="none" w:sz="0" w:space="0" w:color="auto"/>
          </w:divBdr>
        </w:div>
        <w:div w:id="574315530">
          <w:marLeft w:val="0"/>
          <w:marRight w:val="0"/>
          <w:marTop w:val="0"/>
          <w:marBottom w:val="0"/>
          <w:divBdr>
            <w:top w:val="none" w:sz="0" w:space="0" w:color="auto"/>
            <w:left w:val="none" w:sz="0" w:space="0" w:color="auto"/>
            <w:bottom w:val="none" w:sz="0" w:space="0" w:color="auto"/>
            <w:right w:val="none" w:sz="0" w:space="0" w:color="auto"/>
          </w:divBdr>
        </w:div>
        <w:div w:id="164514494">
          <w:marLeft w:val="0"/>
          <w:marRight w:val="0"/>
          <w:marTop w:val="0"/>
          <w:marBottom w:val="0"/>
          <w:divBdr>
            <w:top w:val="none" w:sz="0" w:space="0" w:color="auto"/>
            <w:left w:val="none" w:sz="0" w:space="0" w:color="auto"/>
            <w:bottom w:val="none" w:sz="0" w:space="0" w:color="auto"/>
            <w:right w:val="none" w:sz="0" w:space="0" w:color="auto"/>
          </w:divBdr>
        </w:div>
        <w:div w:id="80755887">
          <w:marLeft w:val="0"/>
          <w:marRight w:val="0"/>
          <w:marTop w:val="0"/>
          <w:marBottom w:val="0"/>
          <w:divBdr>
            <w:top w:val="none" w:sz="0" w:space="0" w:color="auto"/>
            <w:left w:val="none" w:sz="0" w:space="0" w:color="auto"/>
            <w:bottom w:val="none" w:sz="0" w:space="0" w:color="auto"/>
            <w:right w:val="none" w:sz="0" w:space="0" w:color="auto"/>
          </w:divBdr>
        </w:div>
        <w:div w:id="846141602">
          <w:marLeft w:val="0"/>
          <w:marRight w:val="0"/>
          <w:marTop w:val="0"/>
          <w:marBottom w:val="0"/>
          <w:divBdr>
            <w:top w:val="none" w:sz="0" w:space="0" w:color="auto"/>
            <w:left w:val="none" w:sz="0" w:space="0" w:color="auto"/>
            <w:bottom w:val="none" w:sz="0" w:space="0" w:color="auto"/>
            <w:right w:val="none" w:sz="0" w:space="0" w:color="auto"/>
          </w:divBdr>
        </w:div>
        <w:div w:id="86466768">
          <w:marLeft w:val="0"/>
          <w:marRight w:val="0"/>
          <w:marTop w:val="0"/>
          <w:marBottom w:val="0"/>
          <w:divBdr>
            <w:top w:val="none" w:sz="0" w:space="0" w:color="auto"/>
            <w:left w:val="none" w:sz="0" w:space="0" w:color="auto"/>
            <w:bottom w:val="none" w:sz="0" w:space="0" w:color="auto"/>
            <w:right w:val="none" w:sz="0" w:space="0" w:color="auto"/>
          </w:divBdr>
        </w:div>
        <w:div w:id="929973418">
          <w:marLeft w:val="0"/>
          <w:marRight w:val="0"/>
          <w:marTop w:val="0"/>
          <w:marBottom w:val="0"/>
          <w:divBdr>
            <w:top w:val="none" w:sz="0" w:space="0" w:color="auto"/>
            <w:left w:val="none" w:sz="0" w:space="0" w:color="auto"/>
            <w:bottom w:val="none" w:sz="0" w:space="0" w:color="auto"/>
            <w:right w:val="none" w:sz="0" w:space="0" w:color="auto"/>
          </w:divBdr>
        </w:div>
        <w:div w:id="1413939409">
          <w:marLeft w:val="0"/>
          <w:marRight w:val="0"/>
          <w:marTop w:val="0"/>
          <w:marBottom w:val="0"/>
          <w:divBdr>
            <w:top w:val="none" w:sz="0" w:space="0" w:color="auto"/>
            <w:left w:val="none" w:sz="0" w:space="0" w:color="auto"/>
            <w:bottom w:val="none" w:sz="0" w:space="0" w:color="auto"/>
            <w:right w:val="none" w:sz="0" w:space="0" w:color="auto"/>
          </w:divBdr>
        </w:div>
        <w:div w:id="1459834117">
          <w:marLeft w:val="0"/>
          <w:marRight w:val="0"/>
          <w:marTop w:val="0"/>
          <w:marBottom w:val="0"/>
          <w:divBdr>
            <w:top w:val="none" w:sz="0" w:space="0" w:color="auto"/>
            <w:left w:val="none" w:sz="0" w:space="0" w:color="auto"/>
            <w:bottom w:val="none" w:sz="0" w:space="0" w:color="auto"/>
            <w:right w:val="none" w:sz="0" w:space="0" w:color="auto"/>
          </w:divBdr>
        </w:div>
        <w:div w:id="1500537976">
          <w:marLeft w:val="0"/>
          <w:marRight w:val="0"/>
          <w:marTop w:val="0"/>
          <w:marBottom w:val="0"/>
          <w:divBdr>
            <w:top w:val="none" w:sz="0" w:space="0" w:color="auto"/>
            <w:left w:val="none" w:sz="0" w:space="0" w:color="auto"/>
            <w:bottom w:val="none" w:sz="0" w:space="0" w:color="auto"/>
            <w:right w:val="none" w:sz="0" w:space="0" w:color="auto"/>
          </w:divBdr>
        </w:div>
        <w:div w:id="1709377417">
          <w:marLeft w:val="0"/>
          <w:marRight w:val="0"/>
          <w:marTop w:val="0"/>
          <w:marBottom w:val="0"/>
          <w:divBdr>
            <w:top w:val="none" w:sz="0" w:space="0" w:color="auto"/>
            <w:left w:val="none" w:sz="0" w:space="0" w:color="auto"/>
            <w:bottom w:val="none" w:sz="0" w:space="0" w:color="auto"/>
            <w:right w:val="none" w:sz="0" w:space="0" w:color="auto"/>
          </w:divBdr>
        </w:div>
        <w:div w:id="543367734">
          <w:marLeft w:val="0"/>
          <w:marRight w:val="0"/>
          <w:marTop w:val="0"/>
          <w:marBottom w:val="0"/>
          <w:divBdr>
            <w:top w:val="none" w:sz="0" w:space="0" w:color="auto"/>
            <w:left w:val="none" w:sz="0" w:space="0" w:color="auto"/>
            <w:bottom w:val="none" w:sz="0" w:space="0" w:color="auto"/>
            <w:right w:val="none" w:sz="0" w:space="0" w:color="auto"/>
          </w:divBdr>
        </w:div>
        <w:div w:id="2062091759">
          <w:marLeft w:val="0"/>
          <w:marRight w:val="0"/>
          <w:marTop w:val="0"/>
          <w:marBottom w:val="0"/>
          <w:divBdr>
            <w:top w:val="none" w:sz="0" w:space="0" w:color="auto"/>
            <w:left w:val="none" w:sz="0" w:space="0" w:color="auto"/>
            <w:bottom w:val="none" w:sz="0" w:space="0" w:color="auto"/>
            <w:right w:val="none" w:sz="0" w:space="0" w:color="auto"/>
          </w:divBdr>
        </w:div>
        <w:div w:id="800731888">
          <w:marLeft w:val="0"/>
          <w:marRight w:val="0"/>
          <w:marTop w:val="0"/>
          <w:marBottom w:val="0"/>
          <w:divBdr>
            <w:top w:val="none" w:sz="0" w:space="0" w:color="auto"/>
            <w:left w:val="none" w:sz="0" w:space="0" w:color="auto"/>
            <w:bottom w:val="none" w:sz="0" w:space="0" w:color="auto"/>
            <w:right w:val="none" w:sz="0" w:space="0" w:color="auto"/>
          </w:divBdr>
        </w:div>
        <w:div w:id="1096945873">
          <w:marLeft w:val="0"/>
          <w:marRight w:val="0"/>
          <w:marTop w:val="0"/>
          <w:marBottom w:val="0"/>
          <w:divBdr>
            <w:top w:val="none" w:sz="0" w:space="0" w:color="auto"/>
            <w:left w:val="none" w:sz="0" w:space="0" w:color="auto"/>
            <w:bottom w:val="none" w:sz="0" w:space="0" w:color="auto"/>
            <w:right w:val="none" w:sz="0" w:space="0" w:color="auto"/>
          </w:divBdr>
        </w:div>
        <w:div w:id="942539892">
          <w:marLeft w:val="0"/>
          <w:marRight w:val="0"/>
          <w:marTop w:val="0"/>
          <w:marBottom w:val="0"/>
          <w:divBdr>
            <w:top w:val="none" w:sz="0" w:space="0" w:color="auto"/>
            <w:left w:val="none" w:sz="0" w:space="0" w:color="auto"/>
            <w:bottom w:val="none" w:sz="0" w:space="0" w:color="auto"/>
            <w:right w:val="none" w:sz="0" w:space="0" w:color="auto"/>
          </w:divBdr>
        </w:div>
        <w:div w:id="1335566535">
          <w:marLeft w:val="0"/>
          <w:marRight w:val="0"/>
          <w:marTop w:val="0"/>
          <w:marBottom w:val="0"/>
          <w:divBdr>
            <w:top w:val="none" w:sz="0" w:space="0" w:color="auto"/>
            <w:left w:val="none" w:sz="0" w:space="0" w:color="auto"/>
            <w:bottom w:val="none" w:sz="0" w:space="0" w:color="auto"/>
            <w:right w:val="none" w:sz="0" w:space="0" w:color="auto"/>
          </w:divBdr>
        </w:div>
        <w:div w:id="1967160121">
          <w:marLeft w:val="0"/>
          <w:marRight w:val="0"/>
          <w:marTop w:val="0"/>
          <w:marBottom w:val="0"/>
          <w:divBdr>
            <w:top w:val="none" w:sz="0" w:space="0" w:color="auto"/>
            <w:left w:val="none" w:sz="0" w:space="0" w:color="auto"/>
            <w:bottom w:val="none" w:sz="0" w:space="0" w:color="auto"/>
            <w:right w:val="none" w:sz="0" w:space="0" w:color="auto"/>
          </w:divBdr>
        </w:div>
        <w:div w:id="1947152521">
          <w:marLeft w:val="0"/>
          <w:marRight w:val="0"/>
          <w:marTop w:val="0"/>
          <w:marBottom w:val="0"/>
          <w:divBdr>
            <w:top w:val="none" w:sz="0" w:space="0" w:color="auto"/>
            <w:left w:val="none" w:sz="0" w:space="0" w:color="auto"/>
            <w:bottom w:val="none" w:sz="0" w:space="0" w:color="auto"/>
            <w:right w:val="none" w:sz="0" w:space="0" w:color="auto"/>
          </w:divBdr>
        </w:div>
        <w:div w:id="290986690">
          <w:marLeft w:val="0"/>
          <w:marRight w:val="0"/>
          <w:marTop w:val="0"/>
          <w:marBottom w:val="0"/>
          <w:divBdr>
            <w:top w:val="none" w:sz="0" w:space="0" w:color="auto"/>
            <w:left w:val="none" w:sz="0" w:space="0" w:color="auto"/>
            <w:bottom w:val="none" w:sz="0" w:space="0" w:color="auto"/>
            <w:right w:val="none" w:sz="0" w:space="0" w:color="auto"/>
          </w:divBdr>
        </w:div>
        <w:div w:id="191847827">
          <w:marLeft w:val="0"/>
          <w:marRight w:val="0"/>
          <w:marTop w:val="0"/>
          <w:marBottom w:val="0"/>
          <w:divBdr>
            <w:top w:val="none" w:sz="0" w:space="0" w:color="auto"/>
            <w:left w:val="none" w:sz="0" w:space="0" w:color="auto"/>
            <w:bottom w:val="none" w:sz="0" w:space="0" w:color="auto"/>
            <w:right w:val="none" w:sz="0" w:space="0" w:color="auto"/>
          </w:divBdr>
        </w:div>
        <w:div w:id="2053142896">
          <w:marLeft w:val="0"/>
          <w:marRight w:val="0"/>
          <w:marTop w:val="0"/>
          <w:marBottom w:val="0"/>
          <w:divBdr>
            <w:top w:val="none" w:sz="0" w:space="0" w:color="auto"/>
            <w:left w:val="none" w:sz="0" w:space="0" w:color="auto"/>
            <w:bottom w:val="none" w:sz="0" w:space="0" w:color="auto"/>
            <w:right w:val="none" w:sz="0" w:space="0" w:color="auto"/>
          </w:divBdr>
        </w:div>
      </w:divsChild>
    </w:div>
    <w:div w:id="2105757065">
      <w:bodyDiv w:val="1"/>
      <w:marLeft w:val="0"/>
      <w:marRight w:val="0"/>
      <w:marTop w:val="0"/>
      <w:marBottom w:val="0"/>
      <w:divBdr>
        <w:top w:val="none" w:sz="0" w:space="0" w:color="auto"/>
        <w:left w:val="none" w:sz="0" w:space="0" w:color="auto"/>
        <w:bottom w:val="none" w:sz="0" w:space="0" w:color="auto"/>
        <w:right w:val="none" w:sz="0" w:space="0" w:color="auto"/>
      </w:divBdr>
    </w:div>
    <w:div w:id="2146925152">
      <w:bodyDiv w:val="1"/>
      <w:marLeft w:val="0"/>
      <w:marRight w:val="0"/>
      <w:marTop w:val="0"/>
      <w:marBottom w:val="0"/>
      <w:divBdr>
        <w:top w:val="none" w:sz="0" w:space="0" w:color="auto"/>
        <w:left w:val="none" w:sz="0" w:space="0" w:color="auto"/>
        <w:bottom w:val="none" w:sz="0" w:space="0" w:color="auto"/>
        <w:right w:val="none" w:sz="0" w:space="0" w:color="auto"/>
      </w:divBdr>
      <w:divsChild>
        <w:div w:id="338510933">
          <w:marLeft w:val="0"/>
          <w:marRight w:val="0"/>
          <w:marTop w:val="0"/>
          <w:marBottom w:val="0"/>
          <w:divBdr>
            <w:top w:val="none" w:sz="0" w:space="0" w:color="auto"/>
            <w:left w:val="none" w:sz="0" w:space="0" w:color="auto"/>
            <w:bottom w:val="none" w:sz="0" w:space="0" w:color="auto"/>
            <w:right w:val="none" w:sz="0" w:space="0" w:color="auto"/>
          </w:divBdr>
        </w:div>
        <w:div w:id="252319339">
          <w:marLeft w:val="0"/>
          <w:marRight w:val="0"/>
          <w:marTop w:val="0"/>
          <w:marBottom w:val="0"/>
          <w:divBdr>
            <w:top w:val="none" w:sz="0" w:space="0" w:color="auto"/>
            <w:left w:val="none" w:sz="0" w:space="0" w:color="auto"/>
            <w:bottom w:val="none" w:sz="0" w:space="0" w:color="auto"/>
            <w:right w:val="none" w:sz="0" w:space="0" w:color="auto"/>
          </w:divBdr>
        </w:div>
        <w:div w:id="377777288">
          <w:marLeft w:val="0"/>
          <w:marRight w:val="0"/>
          <w:marTop w:val="0"/>
          <w:marBottom w:val="0"/>
          <w:divBdr>
            <w:top w:val="none" w:sz="0" w:space="0" w:color="auto"/>
            <w:left w:val="none" w:sz="0" w:space="0" w:color="auto"/>
            <w:bottom w:val="none" w:sz="0" w:space="0" w:color="auto"/>
            <w:right w:val="none" w:sz="0" w:space="0" w:color="auto"/>
          </w:divBdr>
        </w:div>
        <w:div w:id="1027951221">
          <w:marLeft w:val="0"/>
          <w:marRight w:val="0"/>
          <w:marTop w:val="0"/>
          <w:marBottom w:val="0"/>
          <w:divBdr>
            <w:top w:val="none" w:sz="0" w:space="0" w:color="auto"/>
            <w:left w:val="none" w:sz="0" w:space="0" w:color="auto"/>
            <w:bottom w:val="none" w:sz="0" w:space="0" w:color="auto"/>
            <w:right w:val="none" w:sz="0" w:space="0" w:color="auto"/>
          </w:divBdr>
        </w:div>
        <w:div w:id="49306452">
          <w:marLeft w:val="0"/>
          <w:marRight w:val="0"/>
          <w:marTop w:val="0"/>
          <w:marBottom w:val="0"/>
          <w:divBdr>
            <w:top w:val="none" w:sz="0" w:space="0" w:color="auto"/>
            <w:left w:val="none" w:sz="0" w:space="0" w:color="auto"/>
            <w:bottom w:val="none" w:sz="0" w:space="0" w:color="auto"/>
            <w:right w:val="none" w:sz="0" w:space="0" w:color="auto"/>
          </w:divBdr>
        </w:div>
        <w:div w:id="1067650357">
          <w:marLeft w:val="0"/>
          <w:marRight w:val="0"/>
          <w:marTop w:val="0"/>
          <w:marBottom w:val="0"/>
          <w:divBdr>
            <w:top w:val="none" w:sz="0" w:space="0" w:color="auto"/>
            <w:left w:val="none" w:sz="0" w:space="0" w:color="auto"/>
            <w:bottom w:val="none" w:sz="0" w:space="0" w:color="auto"/>
            <w:right w:val="none" w:sz="0" w:space="0" w:color="auto"/>
          </w:divBdr>
        </w:div>
        <w:div w:id="736437860">
          <w:marLeft w:val="0"/>
          <w:marRight w:val="0"/>
          <w:marTop w:val="0"/>
          <w:marBottom w:val="0"/>
          <w:divBdr>
            <w:top w:val="none" w:sz="0" w:space="0" w:color="auto"/>
            <w:left w:val="none" w:sz="0" w:space="0" w:color="auto"/>
            <w:bottom w:val="none" w:sz="0" w:space="0" w:color="auto"/>
            <w:right w:val="none" w:sz="0" w:space="0" w:color="auto"/>
          </w:divBdr>
        </w:div>
        <w:div w:id="1855878229">
          <w:marLeft w:val="0"/>
          <w:marRight w:val="0"/>
          <w:marTop w:val="0"/>
          <w:marBottom w:val="0"/>
          <w:divBdr>
            <w:top w:val="none" w:sz="0" w:space="0" w:color="auto"/>
            <w:left w:val="none" w:sz="0" w:space="0" w:color="auto"/>
            <w:bottom w:val="none" w:sz="0" w:space="0" w:color="auto"/>
            <w:right w:val="none" w:sz="0" w:space="0" w:color="auto"/>
          </w:divBdr>
        </w:div>
        <w:div w:id="66655637">
          <w:marLeft w:val="0"/>
          <w:marRight w:val="0"/>
          <w:marTop w:val="0"/>
          <w:marBottom w:val="0"/>
          <w:divBdr>
            <w:top w:val="none" w:sz="0" w:space="0" w:color="auto"/>
            <w:left w:val="none" w:sz="0" w:space="0" w:color="auto"/>
            <w:bottom w:val="none" w:sz="0" w:space="0" w:color="auto"/>
            <w:right w:val="none" w:sz="0" w:space="0" w:color="auto"/>
          </w:divBdr>
        </w:div>
        <w:div w:id="2052459559">
          <w:marLeft w:val="0"/>
          <w:marRight w:val="0"/>
          <w:marTop w:val="0"/>
          <w:marBottom w:val="0"/>
          <w:divBdr>
            <w:top w:val="none" w:sz="0" w:space="0" w:color="auto"/>
            <w:left w:val="none" w:sz="0" w:space="0" w:color="auto"/>
            <w:bottom w:val="none" w:sz="0" w:space="0" w:color="auto"/>
            <w:right w:val="none" w:sz="0" w:space="0" w:color="auto"/>
          </w:divBdr>
        </w:div>
        <w:div w:id="885340762">
          <w:marLeft w:val="0"/>
          <w:marRight w:val="0"/>
          <w:marTop w:val="0"/>
          <w:marBottom w:val="0"/>
          <w:divBdr>
            <w:top w:val="none" w:sz="0" w:space="0" w:color="auto"/>
            <w:left w:val="none" w:sz="0" w:space="0" w:color="auto"/>
            <w:bottom w:val="none" w:sz="0" w:space="0" w:color="auto"/>
            <w:right w:val="none" w:sz="0" w:space="0" w:color="auto"/>
          </w:divBdr>
        </w:div>
        <w:div w:id="803078873">
          <w:marLeft w:val="0"/>
          <w:marRight w:val="0"/>
          <w:marTop w:val="0"/>
          <w:marBottom w:val="0"/>
          <w:divBdr>
            <w:top w:val="none" w:sz="0" w:space="0" w:color="auto"/>
            <w:left w:val="none" w:sz="0" w:space="0" w:color="auto"/>
            <w:bottom w:val="none" w:sz="0" w:space="0" w:color="auto"/>
            <w:right w:val="none" w:sz="0" w:space="0" w:color="auto"/>
          </w:divBdr>
        </w:div>
        <w:div w:id="1026372330">
          <w:marLeft w:val="0"/>
          <w:marRight w:val="0"/>
          <w:marTop w:val="0"/>
          <w:marBottom w:val="0"/>
          <w:divBdr>
            <w:top w:val="none" w:sz="0" w:space="0" w:color="auto"/>
            <w:left w:val="none" w:sz="0" w:space="0" w:color="auto"/>
            <w:bottom w:val="none" w:sz="0" w:space="0" w:color="auto"/>
            <w:right w:val="none" w:sz="0" w:space="0" w:color="auto"/>
          </w:divBdr>
        </w:div>
        <w:div w:id="1134715131">
          <w:marLeft w:val="0"/>
          <w:marRight w:val="0"/>
          <w:marTop w:val="0"/>
          <w:marBottom w:val="0"/>
          <w:divBdr>
            <w:top w:val="none" w:sz="0" w:space="0" w:color="auto"/>
            <w:left w:val="none" w:sz="0" w:space="0" w:color="auto"/>
            <w:bottom w:val="none" w:sz="0" w:space="0" w:color="auto"/>
            <w:right w:val="none" w:sz="0" w:space="0" w:color="auto"/>
          </w:divBdr>
        </w:div>
        <w:div w:id="699159703">
          <w:marLeft w:val="0"/>
          <w:marRight w:val="0"/>
          <w:marTop w:val="0"/>
          <w:marBottom w:val="0"/>
          <w:divBdr>
            <w:top w:val="none" w:sz="0" w:space="0" w:color="auto"/>
            <w:left w:val="none" w:sz="0" w:space="0" w:color="auto"/>
            <w:bottom w:val="none" w:sz="0" w:space="0" w:color="auto"/>
            <w:right w:val="none" w:sz="0" w:space="0" w:color="auto"/>
          </w:divBdr>
        </w:div>
        <w:div w:id="1080106063">
          <w:marLeft w:val="0"/>
          <w:marRight w:val="0"/>
          <w:marTop w:val="0"/>
          <w:marBottom w:val="0"/>
          <w:divBdr>
            <w:top w:val="none" w:sz="0" w:space="0" w:color="auto"/>
            <w:left w:val="none" w:sz="0" w:space="0" w:color="auto"/>
            <w:bottom w:val="none" w:sz="0" w:space="0" w:color="auto"/>
            <w:right w:val="none" w:sz="0" w:space="0" w:color="auto"/>
          </w:divBdr>
        </w:div>
        <w:div w:id="416756934">
          <w:marLeft w:val="0"/>
          <w:marRight w:val="0"/>
          <w:marTop w:val="0"/>
          <w:marBottom w:val="0"/>
          <w:divBdr>
            <w:top w:val="none" w:sz="0" w:space="0" w:color="auto"/>
            <w:left w:val="none" w:sz="0" w:space="0" w:color="auto"/>
            <w:bottom w:val="none" w:sz="0" w:space="0" w:color="auto"/>
            <w:right w:val="none" w:sz="0" w:space="0" w:color="auto"/>
          </w:divBdr>
        </w:div>
        <w:div w:id="522596873">
          <w:marLeft w:val="0"/>
          <w:marRight w:val="0"/>
          <w:marTop w:val="0"/>
          <w:marBottom w:val="0"/>
          <w:divBdr>
            <w:top w:val="none" w:sz="0" w:space="0" w:color="auto"/>
            <w:left w:val="none" w:sz="0" w:space="0" w:color="auto"/>
            <w:bottom w:val="none" w:sz="0" w:space="0" w:color="auto"/>
            <w:right w:val="none" w:sz="0" w:space="0" w:color="auto"/>
          </w:divBdr>
        </w:div>
        <w:div w:id="663050839">
          <w:marLeft w:val="0"/>
          <w:marRight w:val="0"/>
          <w:marTop w:val="0"/>
          <w:marBottom w:val="0"/>
          <w:divBdr>
            <w:top w:val="none" w:sz="0" w:space="0" w:color="auto"/>
            <w:left w:val="none" w:sz="0" w:space="0" w:color="auto"/>
            <w:bottom w:val="none" w:sz="0" w:space="0" w:color="auto"/>
            <w:right w:val="none" w:sz="0" w:space="0" w:color="auto"/>
          </w:divBdr>
        </w:div>
        <w:div w:id="1492717060">
          <w:marLeft w:val="0"/>
          <w:marRight w:val="0"/>
          <w:marTop w:val="0"/>
          <w:marBottom w:val="0"/>
          <w:divBdr>
            <w:top w:val="none" w:sz="0" w:space="0" w:color="auto"/>
            <w:left w:val="none" w:sz="0" w:space="0" w:color="auto"/>
            <w:bottom w:val="none" w:sz="0" w:space="0" w:color="auto"/>
            <w:right w:val="none" w:sz="0" w:space="0" w:color="auto"/>
          </w:divBdr>
        </w:div>
        <w:div w:id="1127746679">
          <w:marLeft w:val="0"/>
          <w:marRight w:val="0"/>
          <w:marTop w:val="0"/>
          <w:marBottom w:val="0"/>
          <w:divBdr>
            <w:top w:val="none" w:sz="0" w:space="0" w:color="auto"/>
            <w:left w:val="none" w:sz="0" w:space="0" w:color="auto"/>
            <w:bottom w:val="none" w:sz="0" w:space="0" w:color="auto"/>
            <w:right w:val="none" w:sz="0" w:space="0" w:color="auto"/>
          </w:divBdr>
        </w:div>
        <w:div w:id="981497306">
          <w:marLeft w:val="0"/>
          <w:marRight w:val="0"/>
          <w:marTop w:val="0"/>
          <w:marBottom w:val="0"/>
          <w:divBdr>
            <w:top w:val="none" w:sz="0" w:space="0" w:color="auto"/>
            <w:left w:val="none" w:sz="0" w:space="0" w:color="auto"/>
            <w:bottom w:val="none" w:sz="0" w:space="0" w:color="auto"/>
            <w:right w:val="none" w:sz="0" w:space="0" w:color="auto"/>
          </w:divBdr>
        </w:div>
        <w:div w:id="1378820059">
          <w:marLeft w:val="0"/>
          <w:marRight w:val="0"/>
          <w:marTop w:val="0"/>
          <w:marBottom w:val="0"/>
          <w:divBdr>
            <w:top w:val="none" w:sz="0" w:space="0" w:color="auto"/>
            <w:left w:val="none" w:sz="0" w:space="0" w:color="auto"/>
            <w:bottom w:val="none" w:sz="0" w:space="0" w:color="auto"/>
            <w:right w:val="none" w:sz="0" w:space="0" w:color="auto"/>
          </w:divBdr>
        </w:div>
        <w:div w:id="511452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isc.ac.uk/guides/code-of-practice-for-learning-analy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Thomas</dc:creator>
  <cp:lastModifiedBy>Hayo</cp:lastModifiedBy>
  <cp:revision>40</cp:revision>
  <dcterms:created xsi:type="dcterms:W3CDTF">2016-07-20T13:34:00Z</dcterms:created>
  <dcterms:modified xsi:type="dcterms:W3CDTF">2017-10-01T09:46:00Z</dcterms:modified>
</cp:coreProperties>
</file>